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EC2D5" w14:textId="77777777" w:rsidR="00707EF5" w:rsidRPr="00E97240" w:rsidRDefault="00707EF5" w:rsidP="00404994">
      <w:pPr>
        <w:pStyle w:val="Style1"/>
        <w:widowControl/>
        <w:spacing w:line="276" w:lineRule="auto"/>
        <w:jc w:val="center"/>
        <w:rPr>
          <w:rStyle w:val="FontStyle22"/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E97240">
        <w:rPr>
          <w:rStyle w:val="FontStyle22"/>
          <w:rFonts w:ascii="Times New Roman" w:hAnsi="Times New Roman" w:cs="Times New Roman"/>
          <w:sz w:val="24"/>
          <w:szCs w:val="24"/>
        </w:rPr>
        <w:t>UMOWA</w:t>
      </w:r>
      <w:commentRangeStart w:id="1"/>
      <w:r w:rsidRPr="00E97240">
        <w:rPr>
          <w:rStyle w:val="FontStyle22"/>
          <w:rFonts w:ascii="Times New Roman" w:hAnsi="Times New Roman" w:cs="Times New Roman"/>
          <w:sz w:val="24"/>
          <w:szCs w:val="24"/>
        </w:rPr>
        <w:t xml:space="preserve"> ZLECENIA</w:t>
      </w:r>
      <w:commentRangeEnd w:id="1"/>
      <w:r w:rsidR="0062419B">
        <w:rPr>
          <w:rStyle w:val="Odwoaniedokomentarza"/>
          <w:rFonts w:asciiTheme="minorHAnsi" w:eastAsiaTheme="minorHAnsi" w:cstheme="minorBidi"/>
          <w:lang w:eastAsia="en-US"/>
        </w:rPr>
        <w:commentReference w:id="1"/>
      </w:r>
    </w:p>
    <w:p w14:paraId="7EC533C0" w14:textId="77777777" w:rsidR="00D215B1" w:rsidRDefault="00707EF5" w:rsidP="00E45FC0">
      <w:pPr>
        <w:pStyle w:val="Style2"/>
        <w:widowControl/>
        <w:tabs>
          <w:tab w:val="left" w:leader="dot" w:pos="1944"/>
          <w:tab w:val="left" w:leader="dot" w:pos="5198"/>
        </w:tabs>
        <w:spacing w:line="276" w:lineRule="auto"/>
        <w:jc w:val="center"/>
        <w:rPr>
          <w:rStyle w:val="FontStyle23"/>
          <w:rFonts w:ascii="Times New Roman" w:hAnsi="Times New Roman" w:cs="Times New Roman"/>
          <w:spacing w:val="40"/>
          <w:sz w:val="24"/>
          <w:szCs w:val="24"/>
        </w:rPr>
      </w:pPr>
      <w:r w:rsidRPr="00E97240">
        <w:rPr>
          <w:rStyle w:val="FontStyle23"/>
          <w:rFonts w:ascii="Times New Roman" w:hAnsi="Times New Roman" w:cs="Times New Roman"/>
          <w:spacing w:val="40"/>
          <w:sz w:val="24"/>
          <w:szCs w:val="24"/>
        </w:rPr>
        <w:t>N</w:t>
      </w:r>
      <w:r w:rsidR="00CF6BB4">
        <w:rPr>
          <w:rStyle w:val="FontStyle23"/>
          <w:rFonts w:ascii="Times New Roman" w:hAnsi="Times New Roman" w:cs="Times New Roman"/>
          <w:spacing w:val="40"/>
          <w:sz w:val="24"/>
          <w:szCs w:val="24"/>
        </w:rPr>
        <w:t>R</w:t>
      </w:r>
      <w:r w:rsidR="00C87D09">
        <w:rPr>
          <w:rStyle w:val="FontStyle23"/>
          <w:rFonts w:ascii="Times New Roman" w:hAnsi="Times New Roman" w:cs="Times New Roman"/>
          <w:spacing w:val="40"/>
          <w:sz w:val="24"/>
          <w:szCs w:val="24"/>
        </w:rPr>
        <w:t xml:space="preserve"> </w:t>
      </w:r>
    </w:p>
    <w:p w14:paraId="6E5F4CCD" w14:textId="77777777" w:rsidR="00E45FC0" w:rsidRDefault="00FA4EA3" w:rsidP="00E45FC0">
      <w:pPr>
        <w:pStyle w:val="Style2"/>
        <w:widowControl/>
        <w:tabs>
          <w:tab w:val="left" w:leader="dot" w:pos="1944"/>
          <w:tab w:val="left" w:leader="dot" w:pos="5198"/>
        </w:tabs>
        <w:spacing w:line="276" w:lineRule="auto"/>
        <w:jc w:val="center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381244">
        <w:rPr>
          <w:rStyle w:val="FontStyle23"/>
          <w:rFonts w:ascii="Times New Roman" w:hAnsi="Times New Roman" w:cs="Times New Roman"/>
          <w:b w:val="0"/>
          <w:sz w:val="24"/>
          <w:szCs w:val="24"/>
        </w:rPr>
        <w:t>(zwana dalej „</w:t>
      </w:r>
      <w:r w:rsidRPr="00FA4EA3">
        <w:rPr>
          <w:rStyle w:val="FontStyle23"/>
          <w:rFonts w:ascii="Times New Roman" w:hAnsi="Times New Roman" w:cs="Times New Roman"/>
          <w:sz w:val="24"/>
          <w:szCs w:val="24"/>
        </w:rPr>
        <w:t>Umową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</w:rPr>
        <w:t>”</w:t>
      </w:r>
      <w:r w:rsidRPr="00381244">
        <w:rPr>
          <w:rStyle w:val="FontStyle23"/>
          <w:rFonts w:ascii="Times New Roman" w:hAnsi="Times New Roman" w:cs="Times New Roman"/>
          <w:b w:val="0"/>
          <w:sz w:val="24"/>
          <w:szCs w:val="24"/>
        </w:rPr>
        <w:t>)</w:t>
      </w:r>
    </w:p>
    <w:p w14:paraId="59123EA5" w14:textId="77777777" w:rsidR="00E45FC0" w:rsidRPr="00E45FC0" w:rsidRDefault="00E45FC0" w:rsidP="00E45FC0">
      <w:pPr>
        <w:pStyle w:val="Style2"/>
        <w:widowControl/>
        <w:tabs>
          <w:tab w:val="left" w:leader="dot" w:pos="1944"/>
          <w:tab w:val="left" w:leader="dot" w:pos="5198"/>
        </w:tabs>
        <w:spacing w:line="276" w:lineRule="auto"/>
        <w:jc w:val="center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</w:p>
    <w:p w14:paraId="2BFA289E" w14:textId="77777777" w:rsidR="00E45FC0" w:rsidRDefault="00707EF5" w:rsidP="00A20A9A">
      <w:pPr>
        <w:pStyle w:val="Style2"/>
        <w:widowControl/>
        <w:tabs>
          <w:tab w:val="left" w:leader="dot" w:pos="1944"/>
          <w:tab w:val="left" w:leader="dot" w:pos="5198"/>
        </w:tabs>
        <w:spacing w:line="360" w:lineRule="auto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404994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zawarta w dniu </w:t>
      </w:r>
      <w:sdt>
        <w:sdtPr>
          <w:rPr>
            <w:rStyle w:val="FontStyle23"/>
            <w:rFonts w:ascii="Times New Roman" w:hAnsi="Times New Roman" w:cs="Times New Roman"/>
            <w:b w:val="0"/>
            <w:sz w:val="24"/>
            <w:szCs w:val="24"/>
          </w:rPr>
          <w:id w:val="619348900"/>
          <w:placeholder>
            <w:docPart w:val="C8173A057A1D4E45BF1030B2275F6ADB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FontStyle23"/>
          </w:rPr>
        </w:sdtEndPr>
        <w:sdtContent>
          <w:r w:rsidR="00BB3AE2" w:rsidRPr="00404994">
            <w:rPr>
              <w:rStyle w:val="Tekstzastpczy"/>
              <w:b/>
            </w:rPr>
            <w:t>………………</w:t>
          </w:r>
          <w:r w:rsidR="00BB3AE2" w:rsidRPr="00404994">
            <w:rPr>
              <w:rStyle w:val="Tekstzastpczy"/>
              <w:b/>
            </w:rPr>
            <w:t>.</w:t>
          </w:r>
        </w:sdtContent>
      </w:sdt>
      <w:r w:rsidR="00BB3AE2" w:rsidRPr="00404994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0A9A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w Warszawie, </w:t>
      </w:r>
    </w:p>
    <w:p w14:paraId="36F505B9" w14:textId="77777777" w:rsidR="00707EF5" w:rsidRDefault="00707EF5" w:rsidP="00A20A9A">
      <w:pPr>
        <w:pStyle w:val="Style2"/>
        <w:widowControl/>
        <w:tabs>
          <w:tab w:val="left" w:leader="dot" w:pos="1944"/>
          <w:tab w:val="left" w:leader="dot" w:pos="5198"/>
        </w:tabs>
        <w:spacing w:line="360" w:lineRule="auto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404994">
        <w:rPr>
          <w:rStyle w:val="FontStyle23"/>
          <w:rFonts w:ascii="Times New Roman" w:hAnsi="Times New Roman" w:cs="Times New Roman"/>
          <w:b w:val="0"/>
          <w:sz w:val="24"/>
          <w:szCs w:val="24"/>
        </w:rPr>
        <w:t>pomiędzy</w:t>
      </w:r>
      <w:r w:rsidR="00FB6E47" w:rsidRPr="00404994">
        <w:rPr>
          <w:rStyle w:val="FontStyle23"/>
          <w:rFonts w:ascii="Times New Roman" w:hAnsi="Times New Roman" w:cs="Times New Roman"/>
          <w:b w:val="0"/>
          <w:sz w:val="24"/>
          <w:szCs w:val="24"/>
        </w:rPr>
        <w:t>:</w:t>
      </w:r>
      <w:r w:rsidRPr="00404994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70E95941" w14:textId="77777777" w:rsidR="003B40C9" w:rsidRPr="00404994" w:rsidRDefault="003B40C9" w:rsidP="00A20A9A">
      <w:pPr>
        <w:pStyle w:val="Style2"/>
        <w:widowControl/>
        <w:tabs>
          <w:tab w:val="left" w:leader="dot" w:pos="1944"/>
          <w:tab w:val="left" w:leader="dot" w:pos="5198"/>
        </w:tabs>
        <w:spacing w:line="360" w:lineRule="auto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</w:p>
    <w:p w14:paraId="2C8A530A" w14:textId="77777777" w:rsidR="004759AF" w:rsidRPr="004759AF" w:rsidRDefault="004759AF" w:rsidP="00475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AF">
        <w:rPr>
          <w:rFonts w:ascii="Times New Roman" w:hAnsi="Times New Roman" w:cs="Times New Roman"/>
          <w:sz w:val="24"/>
          <w:szCs w:val="24"/>
        </w:rPr>
        <w:t>&lt;nazwa jednostki naukowej&gt;………………………………, z siedzibą w ………......................…….....(miejscowość), kod pocztowy...........-................., ul. ................…............. …., miejscowość …………………………. nr .................… REGON: ................……. NIP: ................….....................…. , reprezentowana przez: …………………………..(imię i nazwisko, pełniona funkcja) na podstawie upoważnienia/pełnomocnictwa z dnia ………………, którego potwierdzona za zgodność z oryginałem kopia stanowi załącznik do Umowy.</w:t>
      </w:r>
    </w:p>
    <w:p w14:paraId="51A07049" w14:textId="099A7CC7" w:rsidR="004759AF" w:rsidRPr="004759AF" w:rsidRDefault="004759AF" w:rsidP="00475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161FE" w14:textId="77777777" w:rsidR="00EB1CBC" w:rsidRPr="00404994" w:rsidRDefault="00EB1CBC" w:rsidP="00404994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994">
        <w:rPr>
          <w:rFonts w:ascii="Times New Roman" w:hAnsi="Times New Roman" w:cs="Times New Roman"/>
          <w:sz w:val="24"/>
          <w:szCs w:val="24"/>
        </w:rPr>
        <w:t>a</w:t>
      </w:r>
    </w:p>
    <w:p w14:paraId="2FB925EA" w14:textId="32B1EEB3" w:rsidR="00DF6435" w:rsidRPr="00404994" w:rsidRDefault="009C4A10" w:rsidP="00C6636A">
      <w:pPr>
        <w:tabs>
          <w:tab w:val="left" w:pos="35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Styl8"/>
          <w:szCs w:val="24"/>
        </w:rPr>
        <w:t>Panem</w:t>
      </w:r>
      <w:r w:rsidR="00296A18">
        <w:rPr>
          <w:rStyle w:val="Styl8"/>
          <w:szCs w:val="24"/>
        </w:rPr>
        <w:t>/Panią</w:t>
      </w:r>
      <w:r>
        <w:rPr>
          <w:rStyle w:val="Styl8"/>
          <w:szCs w:val="24"/>
        </w:rPr>
        <w:t xml:space="preserve"> </w:t>
      </w:r>
      <w:r w:rsidR="00CF0060">
        <w:rPr>
          <w:rStyle w:val="Styl8"/>
          <w:b/>
          <w:szCs w:val="24"/>
        </w:rPr>
        <w:t xml:space="preserve">     </w:t>
      </w:r>
      <w:r>
        <w:rPr>
          <w:rStyle w:val="Styl8"/>
          <w:szCs w:val="24"/>
        </w:rPr>
        <w:t>zamieszkałym</w:t>
      </w:r>
      <w:r w:rsidR="00296A18">
        <w:rPr>
          <w:rStyle w:val="Styl8"/>
          <w:szCs w:val="24"/>
        </w:rPr>
        <w:t>/ą</w:t>
      </w:r>
      <w:r>
        <w:rPr>
          <w:rStyle w:val="Styl8"/>
          <w:szCs w:val="24"/>
        </w:rPr>
        <w:t>:…………………………………………………………………</w:t>
      </w:r>
      <w:r w:rsidR="008174C5" w:rsidRPr="00404994">
        <w:rPr>
          <w:rStyle w:val="Styl8"/>
          <w:szCs w:val="24"/>
        </w:rPr>
        <w:t xml:space="preserve"> </w:t>
      </w:r>
      <w:r w:rsidR="00C6636A" w:rsidRPr="00C6636A">
        <w:rPr>
          <w:rStyle w:val="Styl10"/>
          <w:szCs w:val="24"/>
        </w:rPr>
        <w:t xml:space="preserve"> </w:t>
      </w:r>
    </w:p>
    <w:p w14:paraId="6CF05746" w14:textId="77777777" w:rsidR="008B4B07" w:rsidRPr="00404994" w:rsidRDefault="008B4B07" w:rsidP="004049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994">
        <w:rPr>
          <w:rFonts w:ascii="Times New Roman" w:hAnsi="Times New Roman" w:cs="Times New Roman"/>
          <w:sz w:val="24"/>
          <w:szCs w:val="24"/>
        </w:rPr>
        <w:t>PESEL</w:t>
      </w:r>
      <w:r w:rsidR="008D23AE" w:rsidRPr="00404994">
        <w:rPr>
          <w:rFonts w:ascii="Times New Roman" w:hAnsi="Times New Roman" w:cs="Times New Roman"/>
          <w:sz w:val="24"/>
          <w:szCs w:val="24"/>
        </w:rPr>
        <w:t xml:space="preserve">: </w:t>
      </w:r>
      <w:r w:rsidRPr="0040499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10"/>
            <w:szCs w:val="24"/>
          </w:rPr>
          <w:id w:val="-112216273"/>
          <w:placeholder>
            <w:docPart w:val="7E9070FB4BAC4E41A5E586E0D5E4384F"/>
          </w:placeholder>
          <w:showingPlcHdr/>
          <w:text/>
        </w:sdtPr>
        <w:sdtEndPr>
          <w:rPr>
            <w:rStyle w:val="Domylnaczcionkaakapitu"/>
            <w:rFonts w:asciiTheme="minorHAnsi" w:hAnsiTheme="minorHAnsi" w:cs="Times New Roman"/>
            <w:sz w:val="22"/>
          </w:rPr>
        </w:sdtEndPr>
        <w:sdtContent>
          <w:r w:rsidR="00DF6435" w:rsidRPr="00404994">
            <w:rPr>
              <w:rStyle w:val="Tekstzastpczy"/>
              <w:sz w:val="24"/>
              <w:szCs w:val="24"/>
            </w:rPr>
            <w:t>………………………………………………………….</w:t>
          </w:r>
        </w:sdtContent>
      </w:sdt>
    </w:p>
    <w:p w14:paraId="5B510D64" w14:textId="77777777" w:rsidR="00707EF5" w:rsidRPr="00404994" w:rsidRDefault="004B7DDF" w:rsidP="004049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wybierz element"/>
          <w:tag w:val="wybierz element"/>
          <w:id w:val="-913230060"/>
          <w:placeholder>
            <w:docPart w:val="4ED6F89A8A2843029967074733CB384C"/>
          </w:placeholder>
          <w:dropDownList>
            <w:listItem w:displayText="zwaną" w:value="zwaną"/>
            <w:listItem w:displayText="zwanym" w:value="zwanym"/>
          </w:dropDownList>
        </w:sdtPr>
        <w:sdtEndPr/>
        <w:sdtContent>
          <w:r w:rsidR="009C4A10">
            <w:rPr>
              <w:rFonts w:ascii="Times New Roman" w:hAnsi="Times New Roman" w:cs="Times New Roman"/>
              <w:sz w:val="24"/>
              <w:szCs w:val="24"/>
            </w:rPr>
            <w:t>zwanym</w:t>
          </w:r>
        </w:sdtContent>
      </w:sdt>
      <w:r w:rsidR="001C3B3D">
        <w:rPr>
          <w:rFonts w:ascii="Times New Roman" w:hAnsi="Times New Roman" w:cs="Times New Roman"/>
          <w:sz w:val="24"/>
          <w:szCs w:val="24"/>
        </w:rPr>
        <w:t xml:space="preserve"> </w:t>
      </w:r>
      <w:r w:rsidR="00707EF5" w:rsidRPr="00404994">
        <w:rPr>
          <w:rFonts w:ascii="Times New Roman" w:hAnsi="Times New Roman" w:cs="Times New Roman"/>
          <w:sz w:val="24"/>
          <w:szCs w:val="24"/>
        </w:rPr>
        <w:t>dalej „</w:t>
      </w:r>
      <w:r w:rsidR="00707EF5" w:rsidRPr="00404994">
        <w:rPr>
          <w:rFonts w:ascii="Times New Roman" w:hAnsi="Times New Roman" w:cs="Times New Roman"/>
          <w:b/>
          <w:bCs/>
          <w:sz w:val="24"/>
          <w:szCs w:val="24"/>
        </w:rPr>
        <w:t>Zleceniobiorcą</w:t>
      </w:r>
      <w:r w:rsidR="00707EF5" w:rsidRPr="00404994">
        <w:rPr>
          <w:rFonts w:ascii="Times New Roman" w:hAnsi="Times New Roman" w:cs="Times New Roman"/>
          <w:sz w:val="24"/>
          <w:szCs w:val="24"/>
        </w:rPr>
        <w:t>”</w:t>
      </w:r>
      <w:r w:rsidR="00B05656" w:rsidRPr="00404994">
        <w:rPr>
          <w:rFonts w:ascii="Times New Roman" w:hAnsi="Times New Roman" w:cs="Times New Roman"/>
          <w:sz w:val="24"/>
          <w:szCs w:val="24"/>
        </w:rPr>
        <w:t>,</w:t>
      </w:r>
      <w:r w:rsidR="00FA4EA3" w:rsidRPr="0040499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wybierz element"/>
          <w:tag w:val="wybierz element"/>
          <w:id w:val="2100981149"/>
          <w:placeholder>
            <w:docPart w:val="8C2B01FD1E3244EC8DDFCDEAC11B5081"/>
          </w:placeholder>
          <w:dropDownList>
            <w:listItem w:displayText="działającą" w:value="działającą"/>
            <w:listItem w:displayText="działającym" w:value="działającym"/>
          </w:dropDownList>
        </w:sdtPr>
        <w:sdtEndPr/>
        <w:sdtContent>
          <w:r w:rsidR="009C4A10">
            <w:rPr>
              <w:rFonts w:ascii="Times New Roman" w:hAnsi="Times New Roman" w:cs="Times New Roman"/>
              <w:sz w:val="24"/>
              <w:szCs w:val="24"/>
            </w:rPr>
            <w:t>działającym</w:t>
          </w:r>
        </w:sdtContent>
      </w:sdt>
      <w:r w:rsidR="001C3B3D">
        <w:rPr>
          <w:rFonts w:ascii="Times New Roman" w:hAnsi="Times New Roman" w:cs="Times New Roman"/>
          <w:sz w:val="24"/>
          <w:szCs w:val="24"/>
        </w:rPr>
        <w:t xml:space="preserve"> </w:t>
      </w:r>
      <w:r w:rsidR="00E450BA">
        <w:rPr>
          <w:rFonts w:ascii="Times New Roman" w:hAnsi="Times New Roman" w:cs="Times New Roman"/>
          <w:sz w:val="24"/>
          <w:szCs w:val="24"/>
        </w:rPr>
        <w:t>osobiście</w:t>
      </w:r>
      <w:r w:rsidR="00686661">
        <w:rPr>
          <w:rFonts w:ascii="Times New Roman" w:hAnsi="Times New Roman" w:cs="Times New Roman"/>
          <w:sz w:val="24"/>
          <w:szCs w:val="24"/>
        </w:rPr>
        <w:t>,</w:t>
      </w:r>
    </w:p>
    <w:p w14:paraId="4F7BA3FF" w14:textId="77777777" w:rsidR="00707EF5" w:rsidRPr="00404994" w:rsidRDefault="00B05656" w:rsidP="00404994">
      <w:pPr>
        <w:pStyle w:val="Style5"/>
        <w:widowControl/>
        <w:spacing w:before="200" w:line="360" w:lineRule="auto"/>
        <w:rPr>
          <w:rStyle w:val="FontStyle27"/>
          <w:rFonts w:ascii="Times New Roman" w:hAnsi="Times New Roman" w:cs="Times New Roman"/>
          <w:sz w:val="24"/>
          <w:szCs w:val="24"/>
        </w:rPr>
      </w:pPr>
      <w:r w:rsidRPr="00404994">
        <w:rPr>
          <w:rFonts w:ascii="Times New Roman" w:hAnsi="Times New Roman" w:cs="Times New Roman"/>
        </w:rPr>
        <w:t>z</w:t>
      </w:r>
      <w:r w:rsidR="00707EF5" w:rsidRPr="00404994">
        <w:rPr>
          <w:rFonts w:ascii="Times New Roman" w:hAnsi="Times New Roman" w:cs="Times New Roman"/>
        </w:rPr>
        <w:t>wanymi dalej łącznie „</w:t>
      </w:r>
      <w:r w:rsidR="00707EF5" w:rsidRPr="00404994">
        <w:rPr>
          <w:rFonts w:ascii="Times New Roman" w:hAnsi="Times New Roman" w:cs="Times New Roman"/>
          <w:b/>
        </w:rPr>
        <w:t>Stronami</w:t>
      </w:r>
      <w:r w:rsidR="00707EF5" w:rsidRPr="00404994">
        <w:rPr>
          <w:rFonts w:ascii="Times New Roman" w:hAnsi="Times New Roman" w:cs="Times New Roman"/>
        </w:rPr>
        <w:t>”</w:t>
      </w:r>
      <w:r w:rsidR="008174C5" w:rsidRPr="00404994">
        <w:rPr>
          <w:rFonts w:ascii="Times New Roman" w:hAnsi="Times New Roman" w:cs="Times New Roman"/>
        </w:rPr>
        <w:t>, a każda z osobna „</w:t>
      </w:r>
      <w:r w:rsidR="008174C5" w:rsidRPr="00404994">
        <w:rPr>
          <w:rFonts w:ascii="Times New Roman" w:hAnsi="Times New Roman" w:cs="Times New Roman"/>
          <w:b/>
        </w:rPr>
        <w:t>Stroną</w:t>
      </w:r>
      <w:r w:rsidRPr="00404994">
        <w:rPr>
          <w:rFonts w:ascii="Times New Roman" w:hAnsi="Times New Roman" w:cs="Times New Roman"/>
        </w:rPr>
        <w:t>.</w:t>
      </w:r>
      <w:r w:rsidR="008174C5" w:rsidRPr="00404994">
        <w:rPr>
          <w:rFonts w:ascii="Times New Roman" w:hAnsi="Times New Roman" w:cs="Times New Roman"/>
        </w:rPr>
        <w:t>”</w:t>
      </w:r>
    </w:p>
    <w:p w14:paraId="554F5257" w14:textId="77777777" w:rsidR="00B87B7F" w:rsidRPr="00404994" w:rsidRDefault="00B87B7F" w:rsidP="00404994">
      <w:pPr>
        <w:pStyle w:val="Style5"/>
        <w:widowControl/>
        <w:spacing w:line="360" w:lineRule="auto"/>
        <w:rPr>
          <w:rStyle w:val="FontStyle27"/>
          <w:rFonts w:ascii="Times New Roman" w:hAnsi="Times New Roman" w:cs="Times New Roman"/>
          <w:sz w:val="24"/>
          <w:szCs w:val="24"/>
        </w:rPr>
      </w:pPr>
    </w:p>
    <w:p w14:paraId="5F16B23D" w14:textId="77777777" w:rsidR="00571CD6" w:rsidRPr="00404994" w:rsidRDefault="00571CD6" w:rsidP="00404994">
      <w:pPr>
        <w:spacing w:after="0" w:line="360" w:lineRule="auto"/>
        <w:jc w:val="center"/>
        <w:rPr>
          <w:rStyle w:val="FontStyle27"/>
          <w:rFonts w:ascii="Times New Roman" w:hAnsi="Times New Roman" w:cs="Times New Roman"/>
          <w:b/>
          <w:sz w:val="24"/>
          <w:szCs w:val="24"/>
        </w:rPr>
      </w:pPr>
      <w:r w:rsidRPr="00404994">
        <w:rPr>
          <w:rStyle w:val="FontStyle27"/>
          <w:rFonts w:ascii="Times New Roman" w:hAnsi="Times New Roman" w:cs="Times New Roman"/>
          <w:b/>
          <w:sz w:val="24"/>
          <w:szCs w:val="24"/>
        </w:rPr>
        <w:t>§ 1</w:t>
      </w:r>
      <w:r w:rsidR="00B05656" w:rsidRPr="00404994">
        <w:rPr>
          <w:rStyle w:val="FontStyle27"/>
          <w:rFonts w:ascii="Times New Roman" w:hAnsi="Times New Roman" w:cs="Times New Roman"/>
          <w:b/>
          <w:sz w:val="24"/>
          <w:szCs w:val="24"/>
        </w:rPr>
        <w:t>.</w:t>
      </w:r>
    </w:p>
    <w:p w14:paraId="04C0B7D0" w14:textId="72461891" w:rsidR="00707EF5" w:rsidRPr="00404994" w:rsidRDefault="00707EF5" w:rsidP="00404994">
      <w:pPr>
        <w:pStyle w:val="Style5"/>
        <w:widowControl/>
        <w:numPr>
          <w:ilvl w:val="0"/>
          <w:numId w:val="33"/>
        </w:numPr>
        <w:spacing w:line="360" w:lineRule="auto"/>
        <w:ind w:left="426" w:hanging="426"/>
        <w:rPr>
          <w:rStyle w:val="FontStyle27"/>
          <w:rFonts w:ascii="Times New Roman" w:hAnsi="Times New Roman" w:cs="Times New Roman"/>
          <w:sz w:val="24"/>
          <w:szCs w:val="24"/>
        </w:rPr>
      </w:pPr>
      <w:r w:rsidRPr="00404994">
        <w:rPr>
          <w:rStyle w:val="FontStyle27"/>
          <w:rFonts w:ascii="Times New Roman" w:hAnsi="Times New Roman" w:cs="Times New Roman"/>
          <w:sz w:val="24"/>
          <w:szCs w:val="24"/>
        </w:rPr>
        <w:t xml:space="preserve">Zleceniodawca zleca a Zleceniobiorca </w:t>
      </w:r>
      <w:r w:rsidR="002700BF" w:rsidRPr="00404994">
        <w:rPr>
          <w:rStyle w:val="FontStyle27"/>
          <w:rFonts w:ascii="Times New Roman" w:hAnsi="Times New Roman" w:cs="Times New Roman"/>
          <w:sz w:val="24"/>
          <w:szCs w:val="24"/>
        </w:rPr>
        <w:t xml:space="preserve">zobowiązuje się do </w:t>
      </w:r>
      <w:r w:rsidR="00D215B1">
        <w:rPr>
          <w:rStyle w:val="FontStyle27"/>
          <w:rFonts w:ascii="Times New Roman" w:hAnsi="Times New Roman" w:cs="Times New Roman"/>
          <w:sz w:val="24"/>
          <w:szCs w:val="24"/>
        </w:rPr>
        <w:t xml:space="preserve">przeprowadzenia </w:t>
      </w:r>
      <w:r w:rsidR="00D215B1" w:rsidRPr="00E43C3A">
        <w:rPr>
          <w:rStyle w:val="FontStyle27"/>
          <w:rFonts w:ascii="Times New Roman" w:hAnsi="Times New Roman" w:cs="Times New Roman"/>
          <w:sz w:val="24"/>
          <w:szCs w:val="24"/>
        </w:rPr>
        <w:t xml:space="preserve">mentoringu </w:t>
      </w:r>
      <w:r w:rsidR="00E43C3A">
        <w:rPr>
          <w:rStyle w:val="FontStyle27"/>
          <w:rFonts w:ascii="Times New Roman" w:hAnsi="Times New Roman" w:cs="Times New Roman"/>
          <w:sz w:val="24"/>
          <w:szCs w:val="24"/>
        </w:rPr>
        <w:t xml:space="preserve">na rzecz  (imię i nazwisko naukowca) </w:t>
      </w:r>
      <w:r w:rsidR="00D215B1" w:rsidRPr="00E43C3A">
        <w:rPr>
          <w:rStyle w:val="FontStyle27"/>
          <w:rFonts w:ascii="Times New Roman" w:hAnsi="Times New Roman" w:cs="Times New Roman"/>
          <w:sz w:val="24"/>
          <w:szCs w:val="24"/>
        </w:rPr>
        <w:t>………………………., który przygotowuje wniosek o grant E</w:t>
      </w:r>
      <w:r w:rsidR="00A811D9">
        <w:rPr>
          <w:rStyle w:val="FontStyle27"/>
          <w:rFonts w:ascii="Times New Roman" w:hAnsi="Times New Roman" w:cs="Times New Roman"/>
          <w:sz w:val="24"/>
          <w:szCs w:val="24"/>
        </w:rPr>
        <w:t xml:space="preserve">uropean </w:t>
      </w:r>
      <w:r w:rsidR="00D215B1" w:rsidRPr="00E43C3A">
        <w:rPr>
          <w:rStyle w:val="FontStyle27"/>
          <w:rFonts w:ascii="Times New Roman" w:hAnsi="Times New Roman" w:cs="Times New Roman"/>
          <w:sz w:val="24"/>
          <w:szCs w:val="24"/>
        </w:rPr>
        <w:t>R</w:t>
      </w:r>
      <w:r w:rsidR="00A811D9">
        <w:rPr>
          <w:rStyle w:val="FontStyle27"/>
          <w:rFonts w:ascii="Times New Roman" w:hAnsi="Times New Roman" w:cs="Times New Roman"/>
          <w:sz w:val="24"/>
          <w:szCs w:val="24"/>
        </w:rPr>
        <w:t xml:space="preserve">esearch </w:t>
      </w:r>
      <w:r w:rsidR="00D215B1" w:rsidRPr="00E43C3A">
        <w:rPr>
          <w:rStyle w:val="FontStyle27"/>
          <w:rFonts w:ascii="Times New Roman" w:hAnsi="Times New Roman" w:cs="Times New Roman"/>
          <w:sz w:val="24"/>
          <w:szCs w:val="24"/>
        </w:rPr>
        <w:t>C</w:t>
      </w:r>
      <w:r w:rsidR="00A811D9">
        <w:rPr>
          <w:rStyle w:val="FontStyle27"/>
          <w:rFonts w:ascii="Times New Roman" w:hAnsi="Times New Roman" w:cs="Times New Roman"/>
          <w:sz w:val="24"/>
          <w:szCs w:val="24"/>
        </w:rPr>
        <w:t>ouncil (dalej jako ERC)</w:t>
      </w:r>
      <w:r w:rsidR="00D215B1" w:rsidRPr="00E43C3A">
        <w:rPr>
          <w:rStyle w:val="FontStyle27"/>
          <w:rFonts w:ascii="Times New Roman" w:hAnsi="Times New Roman" w:cs="Times New Roman"/>
          <w:sz w:val="24"/>
          <w:szCs w:val="24"/>
        </w:rPr>
        <w:t xml:space="preserve"> w tym w szczególności </w:t>
      </w:r>
      <w:r w:rsidRPr="00404994">
        <w:rPr>
          <w:rStyle w:val="FontStyle27"/>
          <w:rFonts w:ascii="Times New Roman" w:hAnsi="Times New Roman" w:cs="Times New Roman"/>
          <w:sz w:val="24"/>
          <w:szCs w:val="24"/>
        </w:rPr>
        <w:t>wykonani</w:t>
      </w:r>
      <w:r w:rsidR="002700BF" w:rsidRPr="00404994">
        <w:rPr>
          <w:rStyle w:val="FontStyle27"/>
          <w:rFonts w:ascii="Times New Roman" w:hAnsi="Times New Roman" w:cs="Times New Roman"/>
          <w:sz w:val="24"/>
          <w:szCs w:val="24"/>
        </w:rPr>
        <w:t>a</w:t>
      </w:r>
      <w:r w:rsidRPr="00404994">
        <w:rPr>
          <w:rStyle w:val="FontStyle27"/>
          <w:rFonts w:ascii="Times New Roman" w:hAnsi="Times New Roman" w:cs="Times New Roman"/>
          <w:sz w:val="24"/>
          <w:szCs w:val="24"/>
        </w:rPr>
        <w:t xml:space="preserve"> następujących zadań</w:t>
      </w:r>
      <w:r w:rsidR="004002ED" w:rsidRPr="00404994">
        <w:rPr>
          <w:rStyle w:val="FontStyle27"/>
          <w:rFonts w:ascii="Times New Roman" w:hAnsi="Times New Roman" w:cs="Times New Roman"/>
          <w:sz w:val="24"/>
          <w:szCs w:val="24"/>
        </w:rPr>
        <w:t xml:space="preserve"> (zwanych dalej „</w:t>
      </w:r>
      <w:r w:rsidR="004002ED" w:rsidRPr="00E43C3A">
        <w:rPr>
          <w:rStyle w:val="FontStyle27"/>
          <w:rFonts w:ascii="Times New Roman" w:hAnsi="Times New Roman" w:cs="Times New Roman"/>
          <w:sz w:val="24"/>
          <w:szCs w:val="24"/>
        </w:rPr>
        <w:t>Zleceniem</w:t>
      </w:r>
      <w:r w:rsidR="004002ED" w:rsidRPr="00404994">
        <w:rPr>
          <w:rStyle w:val="FontStyle27"/>
          <w:rFonts w:ascii="Times New Roman" w:hAnsi="Times New Roman" w:cs="Times New Roman"/>
          <w:sz w:val="24"/>
          <w:szCs w:val="24"/>
        </w:rPr>
        <w:t>”)</w:t>
      </w:r>
      <w:r w:rsidRPr="00404994">
        <w:rPr>
          <w:rStyle w:val="FontStyle27"/>
          <w:rFonts w:ascii="Times New Roman" w:hAnsi="Times New Roman" w:cs="Times New Roman"/>
          <w:sz w:val="24"/>
          <w:szCs w:val="24"/>
        </w:rPr>
        <w:t>:</w:t>
      </w:r>
    </w:p>
    <w:p w14:paraId="70585E62" w14:textId="01E2EA86" w:rsidR="00237D70" w:rsidRPr="00237D70" w:rsidRDefault="0012613B" w:rsidP="00237D70">
      <w:pPr>
        <w:pStyle w:val="Style5"/>
        <w:widowControl/>
        <w:numPr>
          <w:ilvl w:val="0"/>
          <w:numId w:val="39"/>
        </w:numPr>
        <w:tabs>
          <w:tab w:val="left" w:leader="dot" w:pos="4469"/>
          <w:tab w:val="left" w:leader="dot" w:pos="6134"/>
        </w:tabs>
        <w:spacing w:line="36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sprawdz</w:t>
      </w:r>
      <w:del w:id="2" w:author="Magdalena Bem-Andrzejewska" w:date="2021-12-01T12:40:00Z">
        <w:r w:rsidDel="00E1087D">
          <w:rPr>
            <w:rFonts w:ascii="Times New Roman" w:eastAsiaTheme="minorHAnsi" w:hAnsi="Times New Roman" w:cs="Times New Roman"/>
            <w:lang w:eastAsia="en-US"/>
          </w:rPr>
          <w:delText>i</w:delText>
        </w:r>
      </w:del>
      <w:r w:rsidR="00E1087D">
        <w:rPr>
          <w:rFonts w:ascii="Times New Roman" w:eastAsiaTheme="minorHAnsi" w:hAnsi="Times New Roman" w:cs="Times New Roman"/>
          <w:lang w:eastAsia="en-US"/>
        </w:rPr>
        <w:t>enia</w:t>
      </w:r>
      <w:r>
        <w:rPr>
          <w:rFonts w:ascii="Times New Roman" w:eastAsiaTheme="minorHAnsi" w:hAnsi="Times New Roman" w:cs="Times New Roman"/>
          <w:lang w:eastAsia="en-US"/>
        </w:rPr>
        <w:t xml:space="preserve"> wnios</w:t>
      </w:r>
      <w:r w:rsidR="00A811D9">
        <w:rPr>
          <w:rFonts w:ascii="Times New Roman" w:eastAsiaTheme="minorHAnsi" w:hAnsi="Times New Roman" w:cs="Times New Roman"/>
          <w:lang w:eastAsia="en-US"/>
        </w:rPr>
        <w:t>k</w:t>
      </w:r>
      <w:r w:rsidR="00E1087D">
        <w:rPr>
          <w:rFonts w:ascii="Times New Roman" w:eastAsiaTheme="minorHAnsi" w:hAnsi="Times New Roman" w:cs="Times New Roman"/>
          <w:lang w:eastAsia="en-US"/>
        </w:rPr>
        <w:t>u</w:t>
      </w:r>
      <w:r>
        <w:rPr>
          <w:rFonts w:ascii="Times New Roman" w:eastAsiaTheme="minorHAnsi" w:hAnsi="Times New Roman" w:cs="Times New Roman"/>
          <w:lang w:eastAsia="en-US"/>
        </w:rPr>
        <w:t xml:space="preserve"> projektow</w:t>
      </w:r>
      <w:r w:rsidR="00E1087D">
        <w:rPr>
          <w:rFonts w:ascii="Times New Roman" w:eastAsiaTheme="minorHAnsi" w:hAnsi="Times New Roman" w:cs="Times New Roman"/>
          <w:lang w:eastAsia="en-US"/>
        </w:rPr>
        <w:t>ego</w:t>
      </w:r>
      <w:r>
        <w:rPr>
          <w:rFonts w:ascii="Times New Roman" w:eastAsiaTheme="minorHAnsi" w:hAnsi="Times New Roman" w:cs="Times New Roman"/>
          <w:lang w:eastAsia="en-US"/>
        </w:rPr>
        <w:t xml:space="preserve"> do grantu ERC i naniesienie uwag zgodnie z formularzem stanowiącym załącznik numer 1</w:t>
      </w:r>
      <w:r w:rsidRPr="00237D70">
        <w:rPr>
          <w:rFonts w:ascii="Times New Roman" w:eastAsiaTheme="minorHAnsi" w:hAnsi="Times New Roman" w:cs="Times New Roman"/>
          <w:lang w:eastAsia="en-US"/>
        </w:rPr>
        <w:t xml:space="preserve">; </w:t>
      </w:r>
    </w:p>
    <w:p w14:paraId="0929BBCF" w14:textId="2D8E8F5F" w:rsidR="00237D70" w:rsidRPr="00D215B1" w:rsidRDefault="0012613B" w:rsidP="00D215B1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A2B07">
        <w:rPr>
          <w:rFonts w:ascii="Times New Roman" w:hAnsi="Times New Roman" w:cs="Times New Roman"/>
          <w:sz w:val="24"/>
          <w:szCs w:val="24"/>
        </w:rPr>
        <w:t>rzeprowadzenie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D215B1">
        <w:rPr>
          <w:rFonts w:ascii="Times New Roman" w:hAnsi="Times New Roman" w:cs="Times New Roman"/>
          <w:sz w:val="24"/>
          <w:szCs w:val="24"/>
        </w:rPr>
        <w:t>potka</w:t>
      </w:r>
      <w:r w:rsidR="001A2B07">
        <w:rPr>
          <w:rFonts w:ascii="Times New Roman" w:hAnsi="Times New Roman" w:cs="Times New Roman"/>
          <w:sz w:val="24"/>
          <w:szCs w:val="24"/>
        </w:rPr>
        <w:t>ń</w:t>
      </w:r>
      <w:r w:rsidR="00D215B1">
        <w:rPr>
          <w:rFonts w:ascii="Times New Roman" w:hAnsi="Times New Roman" w:cs="Times New Roman"/>
          <w:sz w:val="24"/>
          <w:szCs w:val="24"/>
        </w:rPr>
        <w:t xml:space="preserve"> z ……………..</w:t>
      </w:r>
      <w:r w:rsidR="00E43C3A">
        <w:rPr>
          <w:rFonts w:ascii="Times New Roman" w:hAnsi="Times New Roman" w:cs="Times New Roman"/>
          <w:sz w:val="24"/>
          <w:szCs w:val="24"/>
        </w:rPr>
        <w:t>(</w:t>
      </w:r>
      <w:r w:rsidR="001D0B00">
        <w:rPr>
          <w:rFonts w:ascii="Times New Roman" w:hAnsi="Times New Roman" w:cs="Times New Roman"/>
          <w:sz w:val="24"/>
          <w:szCs w:val="24"/>
        </w:rPr>
        <w:t>telekonferencja</w:t>
      </w:r>
      <w:r w:rsidR="00E43C3A">
        <w:rPr>
          <w:rFonts w:ascii="Times New Roman" w:hAnsi="Times New Roman" w:cs="Times New Roman"/>
          <w:sz w:val="24"/>
          <w:szCs w:val="24"/>
        </w:rPr>
        <w:t>)</w:t>
      </w:r>
      <w:r w:rsidR="00D215B1">
        <w:rPr>
          <w:rFonts w:ascii="Times New Roman" w:hAnsi="Times New Roman" w:cs="Times New Roman"/>
          <w:sz w:val="24"/>
          <w:szCs w:val="24"/>
        </w:rPr>
        <w:t xml:space="preserve"> i omówi</w:t>
      </w:r>
      <w:r w:rsidR="00E1087D">
        <w:rPr>
          <w:rFonts w:ascii="Times New Roman" w:hAnsi="Times New Roman" w:cs="Times New Roman"/>
          <w:sz w:val="24"/>
          <w:szCs w:val="24"/>
        </w:rPr>
        <w:t>enie</w:t>
      </w:r>
      <w:r w:rsidR="00D215B1">
        <w:rPr>
          <w:rFonts w:ascii="Times New Roman" w:hAnsi="Times New Roman" w:cs="Times New Roman"/>
          <w:sz w:val="24"/>
          <w:szCs w:val="24"/>
        </w:rPr>
        <w:t xml:space="preserve"> uwag</w:t>
      </w:r>
      <w:r w:rsidR="00237D70" w:rsidRPr="00D215B1">
        <w:rPr>
          <w:rFonts w:ascii="Times New Roman" w:hAnsi="Times New Roman" w:cs="Times New Roman"/>
          <w:sz w:val="24"/>
          <w:szCs w:val="24"/>
        </w:rPr>
        <w:t>;</w:t>
      </w:r>
    </w:p>
    <w:p w14:paraId="21169E63" w14:textId="191A69E7" w:rsidR="00237D70" w:rsidRDefault="0012613B" w:rsidP="00237D70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215B1">
        <w:rPr>
          <w:rFonts w:ascii="Times New Roman" w:hAnsi="Times New Roman" w:cs="Times New Roman"/>
          <w:sz w:val="24"/>
          <w:szCs w:val="24"/>
        </w:rPr>
        <w:t>rzekazanie najlepszych praktyk związanych z procesem aplikowania o grant ERC, w szczególności w zakresie przygotowania do rozmowy z ekspertami oceniającymi zatrudnionymi przez Komisję Europejską</w:t>
      </w:r>
      <w:r w:rsidR="00237D70" w:rsidRPr="00237D70">
        <w:rPr>
          <w:rFonts w:ascii="Times New Roman" w:hAnsi="Times New Roman" w:cs="Times New Roman"/>
          <w:sz w:val="24"/>
          <w:szCs w:val="24"/>
        </w:rPr>
        <w:t>;</w:t>
      </w:r>
    </w:p>
    <w:p w14:paraId="7BC6F98D" w14:textId="44F01367" w:rsidR="00237D70" w:rsidRDefault="001A2B07" w:rsidP="00237D70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D215B1">
        <w:rPr>
          <w:rFonts w:ascii="Times New Roman" w:hAnsi="Times New Roman" w:cs="Times New Roman"/>
          <w:sz w:val="24"/>
          <w:szCs w:val="24"/>
        </w:rPr>
        <w:t xml:space="preserve">porządzenie raportu z mentoringu, </w:t>
      </w:r>
      <w:r w:rsidR="0062419B">
        <w:rPr>
          <w:rFonts w:ascii="Times New Roman" w:hAnsi="Times New Roman" w:cs="Times New Roman"/>
          <w:sz w:val="24"/>
          <w:szCs w:val="24"/>
        </w:rPr>
        <w:t>zgodnie z wytycznymi zawartymi w</w:t>
      </w:r>
      <w:r w:rsidR="00E43C3A">
        <w:rPr>
          <w:rFonts w:ascii="Times New Roman" w:hAnsi="Times New Roman" w:cs="Times New Roman"/>
          <w:sz w:val="24"/>
          <w:szCs w:val="24"/>
        </w:rPr>
        <w:t xml:space="preserve"> </w:t>
      </w:r>
      <w:r w:rsidR="0062419B">
        <w:rPr>
          <w:rFonts w:ascii="Times New Roman" w:hAnsi="Times New Roman" w:cs="Times New Roman"/>
          <w:sz w:val="24"/>
          <w:szCs w:val="24"/>
        </w:rPr>
        <w:t xml:space="preserve">Załączniku </w:t>
      </w:r>
      <w:r w:rsidR="00E43C3A">
        <w:rPr>
          <w:rFonts w:ascii="Times New Roman" w:hAnsi="Times New Roman" w:cs="Times New Roman"/>
          <w:sz w:val="24"/>
          <w:szCs w:val="24"/>
        </w:rPr>
        <w:t>numer 2</w:t>
      </w:r>
      <w:r w:rsidR="00D215B1">
        <w:rPr>
          <w:rFonts w:ascii="Times New Roman" w:hAnsi="Times New Roman" w:cs="Times New Roman"/>
          <w:sz w:val="24"/>
          <w:szCs w:val="24"/>
        </w:rPr>
        <w:t>.</w:t>
      </w:r>
    </w:p>
    <w:p w14:paraId="1B60A244" w14:textId="77777777" w:rsidR="00707EF5" w:rsidRPr="00404994" w:rsidRDefault="00DC5A6A" w:rsidP="00404994">
      <w:pPr>
        <w:pStyle w:val="Style5"/>
        <w:widowControl/>
        <w:numPr>
          <w:ilvl w:val="0"/>
          <w:numId w:val="33"/>
        </w:numPr>
        <w:tabs>
          <w:tab w:val="left" w:leader="dot" w:pos="4469"/>
          <w:tab w:val="left" w:leader="dot" w:pos="6134"/>
        </w:tabs>
        <w:spacing w:line="360" w:lineRule="auto"/>
        <w:ind w:left="426" w:hanging="426"/>
        <w:rPr>
          <w:rStyle w:val="FontStyle27"/>
          <w:rFonts w:ascii="Times New Roman" w:hAnsi="Times New Roman" w:cs="Times New Roman"/>
          <w:sz w:val="24"/>
          <w:szCs w:val="24"/>
          <w:lang w:eastAsia="en-US"/>
        </w:rPr>
      </w:pPr>
      <w:r w:rsidRPr="00404994">
        <w:rPr>
          <w:rStyle w:val="FontStyle27"/>
          <w:rFonts w:ascii="Times New Roman" w:hAnsi="Times New Roman" w:cs="Times New Roman"/>
          <w:sz w:val="24"/>
          <w:szCs w:val="24"/>
        </w:rPr>
        <w:t>Zlecenie będzie wykonywane w</w:t>
      </w:r>
      <w:r w:rsidR="00707EF5" w:rsidRPr="00404994">
        <w:rPr>
          <w:rStyle w:val="FontStyle27"/>
          <w:rFonts w:ascii="Times New Roman" w:hAnsi="Times New Roman" w:cs="Times New Roman"/>
          <w:sz w:val="24"/>
          <w:szCs w:val="24"/>
        </w:rPr>
        <w:t xml:space="preserve"> okres</w:t>
      </w:r>
      <w:r w:rsidRPr="00404994">
        <w:rPr>
          <w:rStyle w:val="FontStyle27"/>
          <w:rFonts w:ascii="Times New Roman" w:hAnsi="Times New Roman" w:cs="Times New Roman"/>
          <w:sz w:val="24"/>
          <w:szCs w:val="24"/>
        </w:rPr>
        <w:t>ie</w:t>
      </w:r>
      <w:r w:rsidR="00707EF5" w:rsidRPr="00404994">
        <w:rPr>
          <w:rStyle w:val="FontStyle27"/>
          <w:rFonts w:ascii="Times New Roman" w:hAnsi="Times New Roman" w:cs="Times New Roman"/>
          <w:sz w:val="24"/>
          <w:szCs w:val="24"/>
        </w:rPr>
        <w:t xml:space="preserve"> od</w:t>
      </w:r>
      <w:r w:rsidR="00B925ED" w:rsidRPr="00404994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FontStyle27"/>
            <w:rFonts w:ascii="Times New Roman" w:hAnsi="Times New Roman" w:cs="Times New Roman"/>
            <w:sz w:val="24"/>
            <w:szCs w:val="24"/>
          </w:rPr>
          <w:id w:val="-1192294704"/>
          <w:placeholder>
            <w:docPart w:val="F9E10878DF0A4939BF86EC8E2F205ADA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FontStyle27"/>
          </w:rPr>
        </w:sdtEndPr>
        <w:sdtContent>
          <w:r w:rsidR="00CF0060">
            <w:rPr>
              <w:rStyle w:val="FontStyle27"/>
              <w:rFonts w:ascii="Times New Roman" w:hAnsi="Times New Roman" w:cs="Times New Roman"/>
              <w:sz w:val="24"/>
              <w:szCs w:val="24"/>
            </w:rPr>
            <w:t>2021-//-..</w:t>
          </w:r>
        </w:sdtContent>
      </w:sdt>
      <w:r w:rsidR="00707EF5" w:rsidRPr="00404994">
        <w:rPr>
          <w:rStyle w:val="FontStyle27"/>
          <w:rFonts w:ascii="Times New Roman" w:hAnsi="Times New Roman" w:cs="Times New Roman"/>
          <w:sz w:val="24"/>
          <w:szCs w:val="24"/>
        </w:rPr>
        <w:t xml:space="preserve">  do </w:t>
      </w:r>
      <w:sdt>
        <w:sdtPr>
          <w:rPr>
            <w:rStyle w:val="FontStyle27"/>
            <w:rFonts w:ascii="Times New Roman" w:hAnsi="Times New Roman" w:cs="Times New Roman"/>
            <w:sz w:val="24"/>
            <w:szCs w:val="24"/>
          </w:rPr>
          <w:id w:val="-1837601467"/>
          <w:placeholder>
            <w:docPart w:val="EA24EA3B2DC64B95822CBB19BB2A061E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FontStyle27"/>
          </w:rPr>
        </w:sdtEndPr>
        <w:sdtContent>
          <w:r w:rsidR="00CF0060">
            <w:rPr>
              <w:rStyle w:val="FontStyle27"/>
              <w:rFonts w:ascii="Times New Roman" w:hAnsi="Times New Roman" w:cs="Times New Roman"/>
              <w:sz w:val="24"/>
              <w:szCs w:val="24"/>
            </w:rPr>
            <w:t>2022-….-…</w:t>
          </w:r>
        </w:sdtContent>
      </w:sdt>
    </w:p>
    <w:p w14:paraId="57AA0995" w14:textId="5AA6FC12" w:rsidR="00A811D9" w:rsidRPr="004759AF" w:rsidRDefault="00707EF5" w:rsidP="004759AF">
      <w:pPr>
        <w:pStyle w:val="Style5"/>
        <w:widowControl/>
        <w:numPr>
          <w:ilvl w:val="0"/>
          <w:numId w:val="33"/>
        </w:numPr>
        <w:tabs>
          <w:tab w:val="left" w:pos="5995"/>
        </w:tabs>
        <w:spacing w:line="360" w:lineRule="auto"/>
        <w:ind w:left="426" w:hanging="426"/>
        <w:jc w:val="left"/>
        <w:rPr>
          <w:rStyle w:val="Styl18"/>
          <w:rFonts w:cs="Times New Roman"/>
          <w:lang w:eastAsia="en-US"/>
        </w:rPr>
      </w:pPr>
      <w:r w:rsidRPr="00404994">
        <w:rPr>
          <w:rFonts w:ascii="Times New Roman" w:hAnsi="Times New Roman" w:cs="Times New Roman"/>
        </w:rPr>
        <w:t xml:space="preserve">Zleceniodawca wypłaci Zleceniobiorcy wynagrodzenie </w:t>
      </w:r>
      <w:r w:rsidR="00DB34F4" w:rsidRPr="004759AF">
        <w:rPr>
          <w:rFonts w:ascii="Times New Roman" w:hAnsi="Times New Roman" w:cs="Times New Roman"/>
        </w:rPr>
        <w:t xml:space="preserve">w </w:t>
      </w:r>
      <w:r w:rsidRPr="004759AF">
        <w:rPr>
          <w:rFonts w:ascii="Times New Roman" w:hAnsi="Times New Roman" w:cs="Times New Roman"/>
        </w:rPr>
        <w:t xml:space="preserve">kwocie </w:t>
      </w:r>
      <w:r w:rsidR="00E1087D">
        <w:rPr>
          <w:rStyle w:val="Styl23"/>
          <w:b w:val="0"/>
        </w:rPr>
        <w:t>XX</w:t>
      </w:r>
      <w:r w:rsidR="00E43C3A" w:rsidRPr="004759AF">
        <w:rPr>
          <w:rStyle w:val="Styl23"/>
          <w:b w:val="0"/>
        </w:rPr>
        <w:t xml:space="preserve"> </w:t>
      </w:r>
      <w:r w:rsidR="001A2B07" w:rsidRPr="004759AF">
        <w:rPr>
          <w:rStyle w:val="Styl23"/>
          <w:b w:val="0"/>
        </w:rPr>
        <w:t xml:space="preserve">(słownie: </w:t>
      </w:r>
      <w:r w:rsidR="00E1087D">
        <w:rPr>
          <w:rStyle w:val="Styl23"/>
          <w:b w:val="0"/>
        </w:rPr>
        <w:t>xxxxxxx</w:t>
      </w:r>
      <w:r w:rsidR="001A2B07" w:rsidRPr="004759AF">
        <w:rPr>
          <w:rStyle w:val="Styl23"/>
          <w:b w:val="0"/>
        </w:rPr>
        <w:t xml:space="preserve">) </w:t>
      </w:r>
      <w:r w:rsidR="00E43C3A" w:rsidRPr="004759AF">
        <w:rPr>
          <w:rStyle w:val="Styl23"/>
          <w:b w:val="0"/>
        </w:rPr>
        <w:t>zł</w:t>
      </w:r>
      <w:r w:rsidR="00E43C3A" w:rsidRPr="004759AF">
        <w:rPr>
          <w:rStyle w:val="Styl23"/>
        </w:rPr>
        <w:t xml:space="preserve"> bru</w:t>
      </w:r>
      <w:r w:rsidR="00016ED7" w:rsidRPr="004759AF">
        <w:rPr>
          <w:rStyle w:val="Styl23"/>
        </w:rPr>
        <w:t xml:space="preserve">tto </w:t>
      </w:r>
      <w:r w:rsidR="009C4A10" w:rsidRPr="004759AF">
        <w:rPr>
          <w:rFonts w:ascii="Times New Roman" w:hAnsi="Times New Roman" w:cs="Times New Roman"/>
        </w:rPr>
        <w:t xml:space="preserve">za </w:t>
      </w:r>
      <w:r w:rsidR="00D215B1" w:rsidRPr="004759AF">
        <w:rPr>
          <w:rFonts w:ascii="Times New Roman" w:hAnsi="Times New Roman" w:cs="Times New Roman"/>
        </w:rPr>
        <w:t>każdą przepracowaną godzinę</w:t>
      </w:r>
      <w:r w:rsidR="001A2B07" w:rsidRPr="004759AF">
        <w:rPr>
          <w:rFonts w:ascii="Times New Roman" w:hAnsi="Times New Roman" w:cs="Times New Roman"/>
        </w:rPr>
        <w:t xml:space="preserve"> w całości za 60 minut.</w:t>
      </w:r>
    </w:p>
    <w:p w14:paraId="653DD0E9" w14:textId="3A5D667D" w:rsidR="00016ED7" w:rsidRPr="00016ED7" w:rsidRDefault="00016ED7" w:rsidP="004759AF">
      <w:pPr>
        <w:pStyle w:val="Style5"/>
        <w:widowControl/>
        <w:numPr>
          <w:ilvl w:val="0"/>
          <w:numId w:val="33"/>
        </w:numPr>
        <w:tabs>
          <w:tab w:val="left" w:pos="5995"/>
        </w:tabs>
        <w:spacing w:line="360" w:lineRule="auto"/>
        <w:ind w:left="426" w:hanging="426"/>
        <w:jc w:val="left"/>
        <w:rPr>
          <w:rStyle w:val="FontStyle27"/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lang w:eastAsia="en-US"/>
        </w:rPr>
        <w:t>Strony ustalają</w:t>
      </w:r>
      <w:r w:rsidR="00E43C3A">
        <w:rPr>
          <w:rFonts w:ascii="Times New Roman" w:hAnsi="Times New Roman" w:cs="Times New Roman"/>
          <w:lang w:eastAsia="en-US"/>
        </w:rPr>
        <w:t>,</w:t>
      </w:r>
      <w:r>
        <w:rPr>
          <w:rFonts w:ascii="Times New Roman" w:hAnsi="Times New Roman" w:cs="Times New Roman"/>
          <w:lang w:eastAsia="en-US"/>
        </w:rPr>
        <w:t xml:space="preserve"> że maksymalny czas na wykonanie zadań określonych w</w:t>
      </w:r>
      <w:r w:rsidR="001A2B07">
        <w:rPr>
          <w:rFonts w:ascii="Times New Roman" w:hAnsi="Times New Roman" w:cs="Times New Roman"/>
          <w:lang w:eastAsia="en-US"/>
        </w:rPr>
        <w:t xml:space="preserve"> </w:t>
      </w:r>
      <w:r w:rsidR="001A2B07" w:rsidRPr="004759AF">
        <w:rPr>
          <w:rStyle w:val="FontStyle27"/>
          <w:rFonts w:ascii="Times New Roman" w:hAnsi="Times New Roman" w:cs="Times New Roman"/>
          <w:sz w:val="24"/>
          <w:szCs w:val="24"/>
        </w:rPr>
        <w:t>§ 1</w:t>
      </w:r>
      <w:r w:rsidR="001A2B07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 ust. 1 </w:t>
      </w:r>
      <w:r w:rsidR="001A2B07">
        <w:rPr>
          <w:rFonts w:ascii="Times New Roman" w:hAnsi="Times New Roman" w:cs="Times New Roman"/>
          <w:lang w:eastAsia="en-US"/>
        </w:rPr>
        <w:t xml:space="preserve">niniejszej Umowy </w:t>
      </w:r>
      <w:r>
        <w:rPr>
          <w:rFonts w:ascii="Times New Roman" w:hAnsi="Times New Roman" w:cs="Times New Roman"/>
          <w:lang w:eastAsia="en-US"/>
        </w:rPr>
        <w:t>to 24 godziny</w:t>
      </w:r>
      <w:r w:rsidR="001A2B07">
        <w:rPr>
          <w:rFonts w:ascii="Times New Roman" w:hAnsi="Times New Roman" w:cs="Times New Roman"/>
          <w:lang w:eastAsia="en-US"/>
        </w:rPr>
        <w:t>.</w:t>
      </w:r>
    </w:p>
    <w:p w14:paraId="0F845C0E" w14:textId="1DC9B71B" w:rsidR="0029032D" w:rsidRPr="00404994" w:rsidRDefault="00B05656" w:rsidP="00404994">
      <w:pPr>
        <w:pStyle w:val="Style5"/>
        <w:widowControl/>
        <w:numPr>
          <w:ilvl w:val="0"/>
          <w:numId w:val="33"/>
        </w:numPr>
        <w:tabs>
          <w:tab w:val="left" w:pos="5995"/>
        </w:tabs>
        <w:spacing w:line="360" w:lineRule="auto"/>
        <w:ind w:left="426" w:hanging="426"/>
        <w:rPr>
          <w:rFonts w:ascii="Times New Roman" w:hAnsi="Times New Roman" w:cs="Times New Roman"/>
          <w:lang w:eastAsia="en-US"/>
        </w:rPr>
      </w:pPr>
      <w:r w:rsidRPr="00404994">
        <w:rPr>
          <w:rStyle w:val="FontStyle27"/>
          <w:rFonts w:ascii="Times New Roman" w:hAnsi="Times New Roman" w:cs="Times New Roman"/>
          <w:sz w:val="24"/>
          <w:szCs w:val="24"/>
        </w:rPr>
        <w:t>Wynagrodzenie płatne jest</w:t>
      </w:r>
      <w:r w:rsidR="00016ED7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707EF5" w:rsidRPr="00404994">
        <w:rPr>
          <w:rStyle w:val="FontStyle27"/>
          <w:rFonts w:ascii="Times New Roman" w:hAnsi="Times New Roman" w:cs="Times New Roman"/>
          <w:sz w:val="24"/>
          <w:szCs w:val="24"/>
        </w:rPr>
        <w:t>jednorazow</w:t>
      </w:r>
      <w:r w:rsidRPr="00404994">
        <w:rPr>
          <w:rStyle w:val="FontStyle27"/>
          <w:rFonts w:ascii="Times New Roman" w:hAnsi="Times New Roman" w:cs="Times New Roman"/>
          <w:sz w:val="24"/>
          <w:szCs w:val="24"/>
        </w:rPr>
        <w:t>o</w:t>
      </w:r>
      <w:r w:rsidR="002B5FC2" w:rsidRPr="00404994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707EF5" w:rsidRPr="00404994">
        <w:rPr>
          <w:rStyle w:val="FontStyle27"/>
          <w:rFonts w:ascii="Times New Roman" w:hAnsi="Times New Roman" w:cs="Times New Roman"/>
          <w:sz w:val="24"/>
          <w:szCs w:val="24"/>
        </w:rPr>
        <w:t xml:space="preserve">na podstawie </w:t>
      </w:r>
      <w:r w:rsidR="00A5286E">
        <w:rPr>
          <w:rStyle w:val="FontStyle27"/>
          <w:rFonts w:ascii="Times New Roman" w:hAnsi="Times New Roman" w:cs="Times New Roman"/>
          <w:sz w:val="24"/>
          <w:szCs w:val="24"/>
        </w:rPr>
        <w:t xml:space="preserve">prawidłowo </w:t>
      </w:r>
      <w:r w:rsidR="00707EF5" w:rsidRPr="00404994">
        <w:rPr>
          <w:rStyle w:val="FontStyle27"/>
          <w:rFonts w:ascii="Times New Roman" w:hAnsi="Times New Roman" w:cs="Times New Roman"/>
          <w:sz w:val="24"/>
          <w:szCs w:val="24"/>
        </w:rPr>
        <w:t xml:space="preserve">sporządzonego </w:t>
      </w:r>
      <w:r w:rsidR="00A5286E">
        <w:rPr>
          <w:rStyle w:val="FontStyle27"/>
          <w:rFonts w:ascii="Times New Roman" w:hAnsi="Times New Roman" w:cs="Times New Roman"/>
          <w:sz w:val="24"/>
          <w:szCs w:val="24"/>
        </w:rPr>
        <w:t xml:space="preserve">i dostarczonego </w:t>
      </w:r>
      <w:r w:rsidR="00707EF5" w:rsidRPr="00404994">
        <w:rPr>
          <w:rStyle w:val="FontStyle27"/>
          <w:rFonts w:ascii="Times New Roman" w:hAnsi="Times New Roman" w:cs="Times New Roman"/>
          <w:sz w:val="24"/>
          <w:szCs w:val="24"/>
        </w:rPr>
        <w:t>przez Zleceniobiorcę rachunku z wykonania Zlecenia</w:t>
      </w:r>
      <w:r w:rsidR="00A5286E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8367A4">
        <w:rPr>
          <w:rFonts w:ascii="Times New Roman" w:hAnsi="Times New Roman" w:cs="Times New Roman"/>
        </w:rPr>
        <w:t>za dany miesiąc kalendarzowy</w:t>
      </w:r>
      <w:r w:rsidR="00A5286E" w:rsidRPr="00404994">
        <w:rPr>
          <w:rStyle w:val="FontStyle27"/>
          <w:rFonts w:ascii="Times New Roman" w:hAnsi="Times New Roman" w:cs="Times New Roman"/>
          <w:sz w:val="24"/>
          <w:szCs w:val="24"/>
        </w:rPr>
        <w:t>, któ</w:t>
      </w:r>
      <w:r w:rsidR="00E43C3A">
        <w:rPr>
          <w:rStyle w:val="FontStyle27"/>
          <w:rFonts w:ascii="Times New Roman" w:hAnsi="Times New Roman" w:cs="Times New Roman"/>
          <w:sz w:val="24"/>
          <w:szCs w:val="24"/>
        </w:rPr>
        <w:t>rego wzór stanowi Załącznik nr 3</w:t>
      </w:r>
      <w:r w:rsidR="00A5286E" w:rsidRPr="00404994">
        <w:rPr>
          <w:rStyle w:val="FontStyle27"/>
          <w:rFonts w:ascii="Times New Roman" w:hAnsi="Times New Roman" w:cs="Times New Roman"/>
          <w:sz w:val="24"/>
          <w:szCs w:val="24"/>
        </w:rPr>
        <w:t xml:space="preserve"> do Umowy,</w:t>
      </w:r>
      <w:r w:rsidR="008367A4">
        <w:rPr>
          <w:rFonts w:ascii="Times New Roman" w:hAnsi="Times New Roman" w:cs="Times New Roman"/>
        </w:rPr>
        <w:t xml:space="preserve"> </w:t>
      </w:r>
      <w:r w:rsidR="0030664A" w:rsidRPr="00404994">
        <w:rPr>
          <w:rFonts w:ascii="Times New Roman" w:hAnsi="Times New Roman" w:cs="Times New Roman"/>
        </w:rPr>
        <w:t>wraz z kartą</w:t>
      </w:r>
      <w:r w:rsidR="00580C6F" w:rsidRPr="00404994">
        <w:rPr>
          <w:rFonts w:ascii="Times New Roman" w:hAnsi="Times New Roman" w:cs="Times New Roman"/>
        </w:rPr>
        <w:t xml:space="preserve"> czasu </w:t>
      </w:r>
      <w:r w:rsidR="0030664A" w:rsidRPr="00404994">
        <w:rPr>
          <w:rFonts w:ascii="Times New Roman" w:hAnsi="Times New Roman" w:cs="Times New Roman"/>
        </w:rPr>
        <w:t>wykonywania zadań</w:t>
      </w:r>
      <w:r w:rsidR="00A1324C">
        <w:rPr>
          <w:rFonts w:ascii="Times New Roman" w:hAnsi="Times New Roman" w:cs="Times New Roman"/>
        </w:rPr>
        <w:t>,</w:t>
      </w:r>
      <w:r w:rsidR="001A2B07">
        <w:rPr>
          <w:rFonts w:ascii="Times New Roman" w:hAnsi="Times New Roman" w:cs="Times New Roman"/>
        </w:rPr>
        <w:t xml:space="preserve"> którego wzór stanowi Z</w:t>
      </w:r>
      <w:r w:rsidR="003E4664">
        <w:rPr>
          <w:rFonts w:ascii="Times New Roman" w:hAnsi="Times New Roman" w:cs="Times New Roman"/>
        </w:rPr>
        <w:t>ałącznik numer 4</w:t>
      </w:r>
      <w:r w:rsidR="00A5286E">
        <w:rPr>
          <w:rFonts w:ascii="Times New Roman" w:hAnsi="Times New Roman" w:cs="Times New Roman"/>
        </w:rPr>
        <w:t>.</w:t>
      </w:r>
      <w:r w:rsidR="00F87860">
        <w:rPr>
          <w:rFonts w:ascii="Times New Roman" w:hAnsi="Times New Roman" w:cs="Times New Roman"/>
        </w:rPr>
        <w:t xml:space="preserve"> Zleceniobiorca </w:t>
      </w:r>
      <w:r w:rsidR="00A1324C" w:rsidRPr="00A5286E">
        <w:rPr>
          <w:rFonts w:ascii="Times New Roman" w:hAnsi="Times New Roman" w:cs="Times New Roman"/>
        </w:rPr>
        <w:t xml:space="preserve">zobowiązuje się do przedłożenia Zleceniodawcy rachunku wraz z kartą czasu wykonywania zadań najpóźniej </w:t>
      </w:r>
      <w:r w:rsidR="00016ED7">
        <w:rPr>
          <w:rFonts w:ascii="Times New Roman" w:hAnsi="Times New Roman" w:cs="Times New Roman"/>
        </w:rPr>
        <w:t xml:space="preserve">60 dni od podpisania </w:t>
      </w:r>
      <w:r w:rsidR="001A2B07">
        <w:rPr>
          <w:rFonts w:ascii="Times New Roman" w:hAnsi="Times New Roman" w:cs="Times New Roman"/>
        </w:rPr>
        <w:t>niniejszej U</w:t>
      </w:r>
      <w:r w:rsidR="00016ED7">
        <w:rPr>
          <w:rFonts w:ascii="Times New Roman" w:hAnsi="Times New Roman" w:cs="Times New Roman"/>
        </w:rPr>
        <w:t>mowy.</w:t>
      </w:r>
      <w:r w:rsidR="00A811D9">
        <w:rPr>
          <w:rFonts w:ascii="Times New Roman" w:hAnsi="Times New Roman" w:cs="Times New Roman"/>
        </w:rPr>
        <w:t xml:space="preserve"> Rachunek może zostać przesłany drogą elektroniczną i opatrzony</w:t>
      </w:r>
      <w:r w:rsidR="004759AF">
        <w:rPr>
          <w:rFonts w:ascii="Times New Roman" w:hAnsi="Times New Roman" w:cs="Times New Roman"/>
        </w:rPr>
        <w:t xml:space="preserve"> podpisem elektronicznym. </w:t>
      </w:r>
    </w:p>
    <w:p w14:paraId="63CC3DA8" w14:textId="76792B3C" w:rsidR="000F4349" w:rsidRDefault="000F4349" w:rsidP="000F4349">
      <w:pPr>
        <w:pStyle w:val="Style5"/>
        <w:widowControl/>
        <w:numPr>
          <w:ilvl w:val="0"/>
          <w:numId w:val="33"/>
        </w:numPr>
        <w:tabs>
          <w:tab w:val="left" w:pos="5995"/>
        </w:tabs>
        <w:spacing w:line="36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Podstawą wystawienia rachunku, o którym mowa w ust. 4 jest potwierdzenie realizacji prac</w:t>
      </w:r>
      <w:r w:rsidR="00016ED7">
        <w:rPr>
          <w:rFonts w:ascii="Times New Roman" w:hAnsi="Times New Roman" w:cs="Times New Roman"/>
        </w:rPr>
        <w:t xml:space="preserve"> przez Zleceniodawcę</w:t>
      </w:r>
      <w:r>
        <w:rPr>
          <w:rFonts w:ascii="Times New Roman" w:hAnsi="Times New Roman" w:cs="Times New Roman"/>
        </w:rPr>
        <w:t xml:space="preserve"> na podstawie </w:t>
      </w:r>
      <w:r w:rsidR="00016ED7">
        <w:rPr>
          <w:rFonts w:ascii="Times New Roman" w:hAnsi="Times New Roman" w:cs="Times New Roman"/>
        </w:rPr>
        <w:t>raportu z mentoringu</w:t>
      </w:r>
      <w:r w:rsidR="001A2B07">
        <w:rPr>
          <w:rFonts w:ascii="Times New Roman" w:hAnsi="Times New Roman" w:cs="Times New Roman"/>
        </w:rPr>
        <w:t xml:space="preserve"> potwierdzonego i zaakceptowanego przez ……</w:t>
      </w:r>
    </w:p>
    <w:p w14:paraId="2D663531" w14:textId="688F9F7D" w:rsidR="00602784" w:rsidRPr="00602784" w:rsidRDefault="00602784" w:rsidP="00602784">
      <w:pPr>
        <w:pStyle w:val="Style5"/>
        <w:widowControl/>
        <w:numPr>
          <w:ilvl w:val="0"/>
          <w:numId w:val="33"/>
        </w:numPr>
        <w:tabs>
          <w:tab w:val="left" w:pos="5995"/>
        </w:tabs>
        <w:spacing w:line="360" w:lineRule="auto"/>
        <w:ind w:left="426" w:hanging="426"/>
        <w:rPr>
          <w:rFonts w:ascii="Times New Roman" w:hAnsi="Times New Roman" w:cs="Times New Roman"/>
          <w:lang w:eastAsia="en-US"/>
        </w:rPr>
      </w:pPr>
      <w:r w:rsidRPr="00611297">
        <w:rPr>
          <w:rFonts w:ascii="Times New Roman" w:hAnsi="Times New Roman" w:cs="Times New Roman"/>
        </w:rPr>
        <w:t xml:space="preserve">W przypadku, w którym Zleceniobiorca wbrew obowiązkom wynikającym z Umowy, będzie wykonywał </w:t>
      </w:r>
      <w:r w:rsidR="00016ED7">
        <w:rPr>
          <w:rFonts w:ascii="Times New Roman" w:hAnsi="Times New Roman" w:cs="Times New Roman"/>
        </w:rPr>
        <w:t>zadania</w:t>
      </w:r>
      <w:r w:rsidRPr="00611297">
        <w:rPr>
          <w:rFonts w:ascii="Times New Roman" w:hAnsi="Times New Roman" w:cs="Times New Roman"/>
        </w:rPr>
        <w:t xml:space="preserve"> w sposób sprzeczny z Umową, </w:t>
      </w:r>
      <w:r w:rsidR="00611297">
        <w:rPr>
          <w:rFonts w:ascii="Times New Roman" w:hAnsi="Times New Roman" w:cs="Times New Roman"/>
        </w:rPr>
        <w:t>Zleceniodawca</w:t>
      </w:r>
      <w:r w:rsidR="00016ED7">
        <w:rPr>
          <w:rFonts w:ascii="Times New Roman" w:hAnsi="Times New Roman" w:cs="Times New Roman"/>
        </w:rPr>
        <w:t xml:space="preserve"> </w:t>
      </w:r>
      <w:r w:rsidR="00611297">
        <w:rPr>
          <w:rFonts w:ascii="Times New Roman" w:hAnsi="Times New Roman" w:cs="Times New Roman"/>
        </w:rPr>
        <w:t>pomniejszy</w:t>
      </w:r>
      <w:r w:rsidRPr="00611297">
        <w:rPr>
          <w:rFonts w:ascii="Times New Roman" w:hAnsi="Times New Roman" w:cs="Times New Roman"/>
        </w:rPr>
        <w:t xml:space="preserve"> </w:t>
      </w:r>
      <w:r w:rsidR="00611297">
        <w:rPr>
          <w:rFonts w:ascii="Times New Roman" w:hAnsi="Times New Roman" w:cs="Times New Roman"/>
        </w:rPr>
        <w:t xml:space="preserve">Zleceniobiorcy wynagrodzenie, o którym mowa w </w:t>
      </w:r>
      <w:r w:rsidR="001A2B07" w:rsidRPr="00E4475E">
        <w:rPr>
          <w:rStyle w:val="FontStyle27"/>
          <w:rFonts w:ascii="Times New Roman" w:hAnsi="Times New Roman" w:cs="Times New Roman"/>
          <w:sz w:val="24"/>
          <w:szCs w:val="24"/>
        </w:rPr>
        <w:t>§ 1</w:t>
      </w:r>
      <w:r w:rsidR="001A2B07">
        <w:rPr>
          <w:rFonts w:ascii="Times New Roman" w:hAnsi="Times New Roman" w:cs="Times New Roman"/>
          <w:lang w:eastAsia="en-US"/>
        </w:rPr>
        <w:t xml:space="preserve">  </w:t>
      </w:r>
      <w:r w:rsidR="001A2B07">
        <w:rPr>
          <w:rFonts w:ascii="Times New Roman" w:hAnsi="Times New Roman" w:cs="Times New Roman"/>
        </w:rPr>
        <w:t xml:space="preserve"> </w:t>
      </w:r>
      <w:r w:rsidR="00611297">
        <w:rPr>
          <w:rFonts w:ascii="Times New Roman" w:hAnsi="Times New Roman" w:cs="Times New Roman"/>
        </w:rPr>
        <w:t>ust. 3</w:t>
      </w:r>
      <w:r w:rsidR="001A2B07">
        <w:rPr>
          <w:rFonts w:ascii="Times New Roman" w:hAnsi="Times New Roman" w:cs="Times New Roman"/>
        </w:rPr>
        <w:t xml:space="preserve"> Umowy</w:t>
      </w:r>
      <w:r w:rsidR="00960C05">
        <w:rPr>
          <w:rFonts w:ascii="Times New Roman" w:hAnsi="Times New Roman" w:cs="Times New Roman"/>
        </w:rPr>
        <w:t>,</w:t>
      </w:r>
      <w:r w:rsidR="00611297">
        <w:rPr>
          <w:rFonts w:ascii="Times New Roman" w:hAnsi="Times New Roman" w:cs="Times New Roman"/>
        </w:rPr>
        <w:t xml:space="preserve"> o </w:t>
      </w:r>
      <w:r w:rsidRPr="00611297">
        <w:rPr>
          <w:rFonts w:ascii="Times New Roman" w:hAnsi="Times New Roman" w:cs="Times New Roman"/>
        </w:rPr>
        <w:t>nienależnie wypłaconą część wynagrodzenia za godziny, w których</w:t>
      </w:r>
      <w:r w:rsidR="00312F49">
        <w:rPr>
          <w:rFonts w:ascii="Times New Roman" w:hAnsi="Times New Roman" w:cs="Times New Roman"/>
        </w:rPr>
        <w:t>,</w:t>
      </w:r>
      <w:r w:rsidRPr="00611297">
        <w:rPr>
          <w:rFonts w:ascii="Times New Roman" w:hAnsi="Times New Roman" w:cs="Times New Roman"/>
        </w:rPr>
        <w:t xml:space="preserve"> wbrew postanowieniom Umowy</w:t>
      </w:r>
      <w:r w:rsidR="00016ED7">
        <w:rPr>
          <w:rFonts w:ascii="Times New Roman" w:hAnsi="Times New Roman" w:cs="Times New Roman"/>
        </w:rPr>
        <w:t xml:space="preserve"> </w:t>
      </w:r>
      <w:r w:rsidRPr="00611297">
        <w:rPr>
          <w:rFonts w:ascii="Times New Roman" w:hAnsi="Times New Roman" w:cs="Times New Roman"/>
        </w:rPr>
        <w:t>wykonywał je</w:t>
      </w:r>
      <w:r w:rsidR="00960C05">
        <w:rPr>
          <w:rFonts w:ascii="Times New Roman" w:hAnsi="Times New Roman" w:cs="Times New Roman"/>
        </w:rPr>
        <w:t xml:space="preserve"> </w:t>
      </w:r>
      <w:r w:rsidRPr="00611297">
        <w:rPr>
          <w:rFonts w:ascii="Times New Roman" w:hAnsi="Times New Roman" w:cs="Times New Roman"/>
        </w:rPr>
        <w:t>w</w:t>
      </w:r>
      <w:r w:rsidR="00E37BC5">
        <w:rPr>
          <w:rFonts w:ascii="Times New Roman" w:hAnsi="Times New Roman" w:cs="Times New Roman"/>
        </w:rPr>
        <w:t> </w:t>
      </w:r>
      <w:r w:rsidRPr="00611297">
        <w:rPr>
          <w:rFonts w:ascii="Times New Roman" w:hAnsi="Times New Roman" w:cs="Times New Roman"/>
        </w:rPr>
        <w:t>sposób sprzeczny z Umową</w:t>
      </w:r>
      <w:r w:rsidR="00E45FC0">
        <w:rPr>
          <w:rFonts w:ascii="Times New Roman" w:hAnsi="Times New Roman" w:cs="Times New Roman"/>
        </w:rPr>
        <w:t>,</w:t>
      </w:r>
      <w:r w:rsidR="00363D5B" w:rsidRPr="00363D5B">
        <w:t xml:space="preserve"> </w:t>
      </w:r>
      <w:r w:rsidR="00363D5B" w:rsidRPr="00E45FC0">
        <w:rPr>
          <w:rFonts w:ascii="Times New Roman" w:hAnsi="Times New Roman" w:cs="Times New Roman"/>
        </w:rPr>
        <w:t>na co Zleceniobiorca niniejszym wyraża zgodę</w:t>
      </w:r>
      <w:r w:rsidR="00363D5B">
        <w:rPr>
          <w:rFonts w:ascii="Times New Roman" w:hAnsi="Times New Roman" w:cs="Times New Roman"/>
        </w:rPr>
        <w:t>.</w:t>
      </w:r>
    </w:p>
    <w:p w14:paraId="45136680" w14:textId="491360EA" w:rsidR="00A26BBE" w:rsidRPr="00404994" w:rsidRDefault="00287350" w:rsidP="00404994">
      <w:pPr>
        <w:pStyle w:val="Style5"/>
        <w:widowControl/>
        <w:numPr>
          <w:ilvl w:val="0"/>
          <w:numId w:val="33"/>
        </w:numPr>
        <w:tabs>
          <w:tab w:val="left" w:pos="5995"/>
        </w:tabs>
        <w:spacing w:line="360" w:lineRule="auto"/>
        <w:ind w:left="426" w:hanging="426"/>
        <w:rPr>
          <w:rFonts w:ascii="Times New Roman" w:hAnsi="Times New Roman" w:cs="Times New Roman"/>
          <w:lang w:eastAsia="en-US"/>
        </w:rPr>
      </w:pPr>
      <w:r w:rsidRPr="00404994">
        <w:rPr>
          <w:rFonts w:ascii="Times New Roman" w:hAnsi="Times New Roman" w:cs="Times New Roman"/>
        </w:rPr>
        <w:t xml:space="preserve">Czas </w:t>
      </w:r>
      <w:r w:rsidRPr="00017A77">
        <w:rPr>
          <w:rFonts w:ascii="Times New Roman" w:hAnsi="Times New Roman" w:cs="Times New Roman"/>
        </w:rPr>
        <w:t>potrzebny na wykonywanie zadań określonych w</w:t>
      </w:r>
      <w:r w:rsidR="001A2B07">
        <w:rPr>
          <w:rFonts w:ascii="Times New Roman" w:hAnsi="Times New Roman" w:cs="Times New Roman"/>
        </w:rPr>
        <w:t xml:space="preserve"> </w:t>
      </w:r>
      <w:r w:rsidR="001A2B07" w:rsidRPr="00E4475E">
        <w:rPr>
          <w:rStyle w:val="FontStyle27"/>
          <w:rFonts w:ascii="Times New Roman" w:hAnsi="Times New Roman" w:cs="Times New Roman"/>
          <w:sz w:val="24"/>
          <w:szCs w:val="24"/>
        </w:rPr>
        <w:t>§ 1</w:t>
      </w:r>
      <w:r w:rsidR="001A2B07">
        <w:rPr>
          <w:rFonts w:ascii="Times New Roman" w:hAnsi="Times New Roman" w:cs="Times New Roman"/>
          <w:lang w:eastAsia="en-US"/>
        </w:rPr>
        <w:t xml:space="preserve">  </w:t>
      </w:r>
      <w:r w:rsidRPr="00017A77">
        <w:rPr>
          <w:rFonts w:ascii="Times New Roman" w:hAnsi="Times New Roman" w:cs="Times New Roman"/>
        </w:rPr>
        <w:t>ust. 1</w:t>
      </w:r>
      <w:r w:rsidR="00FA4EA3" w:rsidRPr="00017A77">
        <w:rPr>
          <w:rFonts w:ascii="Times New Roman" w:hAnsi="Times New Roman" w:cs="Times New Roman"/>
        </w:rPr>
        <w:t xml:space="preserve"> </w:t>
      </w:r>
      <w:r w:rsidR="001A2B07">
        <w:rPr>
          <w:rFonts w:ascii="Times New Roman" w:hAnsi="Times New Roman" w:cs="Times New Roman"/>
        </w:rPr>
        <w:t xml:space="preserve">Umowy </w:t>
      </w:r>
      <w:r w:rsidR="00FA4EA3" w:rsidRPr="006C51E4">
        <w:rPr>
          <w:rFonts w:ascii="Times New Roman" w:hAnsi="Times New Roman" w:cs="Times New Roman"/>
        </w:rPr>
        <w:t>kształtowany</w:t>
      </w:r>
      <w:r w:rsidRPr="006C51E4">
        <w:rPr>
          <w:rFonts w:ascii="Times New Roman" w:hAnsi="Times New Roman" w:cs="Times New Roman"/>
        </w:rPr>
        <w:t xml:space="preserve"> jest </w:t>
      </w:r>
      <w:r w:rsidRPr="00404994">
        <w:rPr>
          <w:rFonts w:ascii="Times New Roman" w:hAnsi="Times New Roman" w:cs="Times New Roman"/>
        </w:rPr>
        <w:t>elastycznie</w:t>
      </w:r>
      <w:r w:rsidR="001836C0" w:rsidRPr="00404994">
        <w:rPr>
          <w:rFonts w:ascii="Times New Roman" w:hAnsi="Times New Roman" w:cs="Times New Roman"/>
        </w:rPr>
        <w:t xml:space="preserve">. </w:t>
      </w:r>
      <w:r w:rsidRPr="00404994">
        <w:rPr>
          <w:rFonts w:ascii="Times New Roman" w:hAnsi="Times New Roman" w:cs="Times New Roman"/>
        </w:rPr>
        <w:t>Zleceniodawca i Zleceniobiorca wspólnie określają terminy</w:t>
      </w:r>
      <w:r w:rsidR="00404994" w:rsidRPr="00404994">
        <w:rPr>
          <w:rFonts w:ascii="Times New Roman" w:hAnsi="Times New Roman" w:cs="Times New Roman"/>
        </w:rPr>
        <w:t xml:space="preserve"> wykonania zadań objętych Zleceniem. </w:t>
      </w:r>
    </w:p>
    <w:p w14:paraId="14502434" w14:textId="77777777" w:rsidR="00FB2D5E" w:rsidRPr="00404994" w:rsidRDefault="00FB2D5E" w:rsidP="00404994">
      <w:pPr>
        <w:pStyle w:val="Style15"/>
        <w:spacing w:line="360" w:lineRule="auto"/>
        <w:jc w:val="both"/>
        <w:rPr>
          <w:rStyle w:val="FontStyle27"/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14:paraId="6189A15A" w14:textId="77777777" w:rsidR="00571CD6" w:rsidRPr="00404994" w:rsidRDefault="00571CD6" w:rsidP="00404994">
      <w:pPr>
        <w:pStyle w:val="Style15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04994">
        <w:rPr>
          <w:rFonts w:ascii="Times New Roman" w:hAnsi="Times New Roman" w:cs="Times New Roman"/>
          <w:b/>
          <w:color w:val="000000" w:themeColor="text1"/>
        </w:rPr>
        <w:t>§ 2</w:t>
      </w:r>
      <w:r w:rsidR="00B05656" w:rsidRPr="00404994">
        <w:rPr>
          <w:rFonts w:ascii="Times New Roman" w:hAnsi="Times New Roman" w:cs="Times New Roman"/>
          <w:b/>
          <w:color w:val="000000" w:themeColor="text1"/>
        </w:rPr>
        <w:t>.</w:t>
      </w:r>
    </w:p>
    <w:p w14:paraId="77FFD7F4" w14:textId="77777777" w:rsidR="001D585C" w:rsidRPr="00404994" w:rsidRDefault="001D585C" w:rsidP="00404994">
      <w:pPr>
        <w:pStyle w:val="Style19"/>
        <w:widowControl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404994">
        <w:rPr>
          <w:rStyle w:val="FontStyle30"/>
          <w:rFonts w:ascii="Times New Roman" w:hAnsi="Times New Roman" w:cs="Times New Roman"/>
          <w:sz w:val="24"/>
          <w:szCs w:val="24"/>
        </w:rPr>
        <w:t xml:space="preserve">Zleceniobiorca zobowiązuje się do </w:t>
      </w:r>
      <w:r w:rsidR="00D712AC" w:rsidRPr="00404994">
        <w:rPr>
          <w:rStyle w:val="FontStyle30"/>
          <w:rFonts w:ascii="Times New Roman" w:hAnsi="Times New Roman" w:cs="Times New Roman"/>
          <w:sz w:val="24"/>
          <w:szCs w:val="24"/>
        </w:rPr>
        <w:t xml:space="preserve">wykonania </w:t>
      </w:r>
      <w:r w:rsidR="00025660" w:rsidRPr="00404994">
        <w:rPr>
          <w:rStyle w:val="FontStyle30"/>
          <w:rFonts w:ascii="Times New Roman" w:hAnsi="Times New Roman" w:cs="Times New Roman"/>
          <w:sz w:val="24"/>
          <w:szCs w:val="24"/>
        </w:rPr>
        <w:t xml:space="preserve">Zlecenia </w:t>
      </w:r>
      <w:r w:rsidRPr="00404994">
        <w:rPr>
          <w:rStyle w:val="FontStyle30"/>
          <w:rFonts w:ascii="Times New Roman" w:hAnsi="Times New Roman" w:cs="Times New Roman"/>
          <w:sz w:val="24"/>
          <w:szCs w:val="24"/>
        </w:rPr>
        <w:t>osobiście</w:t>
      </w:r>
      <w:r w:rsidR="00D712AC" w:rsidRPr="00404994">
        <w:rPr>
          <w:rStyle w:val="FontStyle30"/>
          <w:rFonts w:ascii="Times New Roman" w:hAnsi="Times New Roman" w:cs="Times New Roman"/>
          <w:sz w:val="24"/>
          <w:szCs w:val="24"/>
        </w:rPr>
        <w:t>.</w:t>
      </w:r>
    </w:p>
    <w:p w14:paraId="2D0C98D0" w14:textId="77777777" w:rsidR="00694044" w:rsidRPr="006C51E4" w:rsidRDefault="00694044" w:rsidP="006C51E4">
      <w:pPr>
        <w:pStyle w:val="Style19"/>
        <w:widowControl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017A77">
        <w:rPr>
          <w:rFonts w:ascii="Times New Roman" w:hAnsi="Times New Roman" w:cs="Times New Roman"/>
        </w:rPr>
        <w:t>Zleceniobiorca oświadcza, że posiada odpowiednie kwalifikacje do </w:t>
      </w:r>
      <w:r w:rsidR="00F72DF0" w:rsidRPr="00017A77">
        <w:rPr>
          <w:rFonts w:ascii="Times New Roman" w:hAnsi="Times New Roman" w:cs="Times New Roman"/>
        </w:rPr>
        <w:t xml:space="preserve">należytego </w:t>
      </w:r>
      <w:r w:rsidRPr="00017A77">
        <w:rPr>
          <w:rFonts w:ascii="Times New Roman" w:hAnsi="Times New Roman" w:cs="Times New Roman"/>
        </w:rPr>
        <w:t xml:space="preserve">wykonania </w:t>
      </w:r>
      <w:r w:rsidR="00025660" w:rsidRPr="006C51E4">
        <w:rPr>
          <w:rFonts w:ascii="Times New Roman" w:hAnsi="Times New Roman" w:cs="Times New Roman"/>
        </w:rPr>
        <w:t>Zlecenia</w:t>
      </w:r>
      <w:r w:rsidRPr="006C51E4">
        <w:rPr>
          <w:rFonts w:ascii="Times New Roman" w:hAnsi="Times New Roman" w:cs="Times New Roman"/>
        </w:rPr>
        <w:t>.</w:t>
      </w:r>
      <w:r w:rsidRPr="006C51E4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</w:p>
    <w:p w14:paraId="13F3C11D" w14:textId="77777777" w:rsidR="00D712AC" w:rsidRPr="00404994" w:rsidRDefault="00D712AC" w:rsidP="00404994">
      <w:pPr>
        <w:pStyle w:val="Style19"/>
        <w:widowControl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rStyle w:val="FontStyle30"/>
          <w:rFonts w:ascii="Times New Roman" w:cs="Times New Roman"/>
          <w:sz w:val="24"/>
          <w:szCs w:val="24"/>
        </w:rPr>
      </w:pPr>
      <w:r w:rsidRPr="00404994">
        <w:rPr>
          <w:rStyle w:val="FontStyle30"/>
          <w:rFonts w:ascii="Times New Roman" w:hAnsi="Times New Roman" w:cs="Times New Roman"/>
          <w:sz w:val="24"/>
          <w:szCs w:val="24"/>
        </w:rPr>
        <w:t>Zleceniobiorca zobowiązuje się do zachowania w tajemnicy wszelkich informacji i danych otrzymanych od Zleceniodawcy, w związku z wykonywaniem Zlecenia.</w:t>
      </w:r>
    </w:p>
    <w:p w14:paraId="09442D36" w14:textId="77777777" w:rsidR="00D712AC" w:rsidRPr="00404994" w:rsidRDefault="00D712AC" w:rsidP="00404994">
      <w:pPr>
        <w:pStyle w:val="Tekstpodstawowywcity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rPr>
          <w:sz w:val="24"/>
          <w:szCs w:val="24"/>
        </w:rPr>
      </w:pPr>
      <w:r w:rsidRPr="00404994">
        <w:rPr>
          <w:sz w:val="24"/>
          <w:szCs w:val="24"/>
        </w:rPr>
        <w:t xml:space="preserve">Przekazywanie, ujawnianie </w:t>
      </w:r>
      <w:r w:rsidR="00F72DF0" w:rsidRPr="00404994">
        <w:rPr>
          <w:sz w:val="24"/>
          <w:szCs w:val="24"/>
        </w:rPr>
        <w:t>lub</w:t>
      </w:r>
      <w:r w:rsidRPr="00404994">
        <w:rPr>
          <w:sz w:val="24"/>
          <w:szCs w:val="24"/>
        </w:rPr>
        <w:t xml:space="preserve"> wykorzystywanie informacji otrzymanych przez Zleceniobiorcę od Zleceniodawcy, w szczególności informacji </w:t>
      </w:r>
      <w:r w:rsidR="00F72DF0" w:rsidRPr="00404994">
        <w:rPr>
          <w:sz w:val="24"/>
          <w:szCs w:val="24"/>
        </w:rPr>
        <w:t>prawnie chronionych</w:t>
      </w:r>
      <w:r w:rsidR="004D1C11" w:rsidRPr="00404994">
        <w:rPr>
          <w:sz w:val="24"/>
          <w:szCs w:val="24"/>
        </w:rPr>
        <w:t>,</w:t>
      </w:r>
      <w:r w:rsidRPr="00404994">
        <w:rPr>
          <w:sz w:val="24"/>
          <w:szCs w:val="24"/>
        </w:rPr>
        <w:t xml:space="preserve"> może nastąpić wyłącznie wobec podmiotów uprawnionych </w:t>
      </w:r>
      <w:r w:rsidR="00F72DF0" w:rsidRPr="00404994">
        <w:rPr>
          <w:sz w:val="24"/>
          <w:szCs w:val="24"/>
        </w:rPr>
        <w:t xml:space="preserve">do ich otrzymania </w:t>
      </w:r>
      <w:r w:rsidRPr="00404994">
        <w:rPr>
          <w:sz w:val="24"/>
          <w:szCs w:val="24"/>
        </w:rPr>
        <w:t xml:space="preserve">na podstawie </w:t>
      </w:r>
      <w:r w:rsidR="00F72DF0" w:rsidRPr="00404994">
        <w:rPr>
          <w:sz w:val="24"/>
          <w:szCs w:val="24"/>
        </w:rPr>
        <w:t xml:space="preserve">odpowiednich </w:t>
      </w:r>
      <w:r w:rsidRPr="00404994">
        <w:rPr>
          <w:sz w:val="24"/>
          <w:szCs w:val="24"/>
        </w:rPr>
        <w:t xml:space="preserve">przepisów prawa. </w:t>
      </w:r>
    </w:p>
    <w:p w14:paraId="17872286" w14:textId="77777777" w:rsidR="00D712AC" w:rsidRPr="00404994" w:rsidRDefault="00D712AC" w:rsidP="00404994">
      <w:pPr>
        <w:pStyle w:val="Tekstpodstawowywcity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rPr>
          <w:sz w:val="24"/>
          <w:szCs w:val="24"/>
        </w:rPr>
      </w:pPr>
      <w:r w:rsidRPr="00404994">
        <w:rPr>
          <w:sz w:val="24"/>
          <w:szCs w:val="24"/>
        </w:rPr>
        <w:lastRenderedPageBreak/>
        <w:t xml:space="preserve">Zleceniobiorca odpowiada za szkodę wyrządzoną Zleceniodawcy przez ujawnienie, przekazanie, wykorzystanie, zbycie lub oferowanie do zbycia informacji otrzymanych </w:t>
      </w:r>
      <w:r w:rsidR="0019226D" w:rsidRPr="00404994">
        <w:rPr>
          <w:sz w:val="24"/>
          <w:szCs w:val="24"/>
        </w:rPr>
        <w:t xml:space="preserve">od Zleceniodawcy </w:t>
      </w:r>
      <w:r w:rsidR="00153CD6" w:rsidRPr="00404994">
        <w:rPr>
          <w:sz w:val="24"/>
          <w:szCs w:val="24"/>
        </w:rPr>
        <w:t xml:space="preserve">                        </w:t>
      </w:r>
      <w:r w:rsidRPr="00404994">
        <w:rPr>
          <w:sz w:val="24"/>
          <w:szCs w:val="24"/>
        </w:rPr>
        <w:t xml:space="preserve">w </w:t>
      </w:r>
      <w:r w:rsidR="0019226D" w:rsidRPr="00404994">
        <w:rPr>
          <w:sz w:val="24"/>
          <w:szCs w:val="24"/>
        </w:rPr>
        <w:t xml:space="preserve">ramach </w:t>
      </w:r>
      <w:r w:rsidRPr="00404994">
        <w:rPr>
          <w:sz w:val="24"/>
          <w:szCs w:val="24"/>
        </w:rPr>
        <w:t>wykonywania Zlecenia.</w:t>
      </w:r>
    </w:p>
    <w:p w14:paraId="3644211B" w14:textId="77777777" w:rsidR="00025660" w:rsidRPr="00404994" w:rsidRDefault="00D712AC" w:rsidP="00404994">
      <w:pPr>
        <w:pStyle w:val="Tekstpodstawowywcity"/>
        <w:numPr>
          <w:ilvl w:val="0"/>
          <w:numId w:val="6"/>
        </w:numPr>
        <w:tabs>
          <w:tab w:val="left" w:pos="426"/>
        </w:tabs>
        <w:spacing w:line="360" w:lineRule="auto"/>
        <w:ind w:left="425" w:hanging="425"/>
        <w:rPr>
          <w:rStyle w:val="FontStyle22"/>
          <w:rFonts w:ascii="Times New Roman" w:eastAsia="Times New Roman" w:cs="Times New Roman"/>
          <w:b w:val="0"/>
          <w:bCs w:val="0"/>
          <w:sz w:val="24"/>
          <w:szCs w:val="24"/>
        </w:rPr>
      </w:pPr>
      <w:r w:rsidRPr="00404994">
        <w:rPr>
          <w:sz w:val="24"/>
          <w:szCs w:val="24"/>
        </w:rPr>
        <w:t>Zobowiązanie</w:t>
      </w:r>
      <w:r w:rsidR="0019226D" w:rsidRPr="00404994">
        <w:rPr>
          <w:sz w:val="24"/>
          <w:szCs w:val="24"/>
        </w:rPr>
        <w:t xml:space="preserve">, o którym mowa w ust. </w:t>
      </w:r>
      <w:r w:rsidR="00611297">
        <w:rPr>
          <w:sz w:val="24"/>
          <w:szCs w:val="24"/>
        </w:rPr>
        <w:t>5</w:t>
      </w:r>
      <w:r w:rsidR="0019226D" w:rsidRPr="00404994">
        <w:rPr>
          <w:sz w:val="24"/>
          <w:szCs w:val="24"/>
        </w:rPr>
        <w:t xml:space="preserve">, </w:t>
      </w:r>
      <w:r w:rsidRPr="00404994">
        <w:rPr>
          <w:sz w:val="24"/>
          <w:szCs w:val="24"/>
        </w:rPr>
        <w:t>wiąże Zleceniobiorcę również po wykonaniu Zlecenia lub po rozwiązaniu</w:t>
      </w:r>
      <w:r w:rsidR="0019226D" w:rsidRPr="00404994">
        <w:rPr>
          <w:sz w:val="24"/>
          <w:szCs w:val="24"/>
        </w:rPr>
        <w:t xml:space="preserve"> </w:t>
      </w:r>
      <w:r w:rsidR="00633F2B">
        <w:rPr>
          <w:sz w:val="24"/>
          <w:szCs w:val="24"/>
        </w:rPr>
        <w:t xml:space="preserve">lub wypowiedzeniu </w:t>
      </w:r>
      <w:r w:rsidR="0019226D" w:rsidRPr="00404994">
        <w:rPr>
          <w:sz w:val="24"/>
          <w:szCs w:val="24"/>
        </w:rPr>
        <w:t>Umowy</w:t>
      </w:r>
      <w:r w:rsidRPr="00404994">
        <w:rPr>
          <w:sz w:val="24"/>
          <w:szCs w:val="24"/>
        </w:rPr>
        <w:t>.</w:t>
      </w:r>
    </w:p>
    <w:p w14:paraId="6EB6EC03" w14:textId="782A749E" w:rsidR="00694044" w:rsidRPr="00404994" w:rsidRDefault="00694044" w:rsidP="00404994">
      <w:pPr>
        <w:pStyle w:val="Style19"/>
        <w:widowControl/>
        <w:numPr>
          <w:ilvl w:val="0"/>
          <w:numId w:val="6"/>
        </w:numPr>
        <w:tabs>
          <w:tab w:val="left" w:pos="426"/>
        </w:tabs>
        <w:spacing w:line="360" w:lineRule="auto"/>
        <w:ind w:left="425" w:hanging="425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404994">
        <w:rPr>
          <w:rStyle w:val="FontStyle30"/>
          <w:rFonts w:ascii="Times New Roman" w:hAnsi="Times New Roman" w:cs="Times New Roman"/>
          <w:sz w:val="24"/>
          <w:szCs w:val="24"/>
        </w:rPr>
        <w:t xml:space="preserve">Zleceniobiorca zobowiązuje się do pokrycia </w:t>
      </w:r>
      <w:r w:rsidR="00286B34" w:rsidRPr="00404994">
        <w:rPr>
          <w:rStyle w:val="FontStyle30"/>
          <w:rFonts w:ascii="Times New Roman" w:hAnsi="Times New Roman" w:cs="Times New Roman"/>
          <w:sz w:val="24"/>
          <w:szCs w:val="24"/>
        </w:rPr>
        <w:t>wszelkich</w:t>
      </w:r>
      <w:r w:rsidRPr="00404994">
        <w:rPr>
          <w:rStyle w:val="FontStyle30"/>
          <w:rFonts w:ascii="Times New Roman" w:hAnsi="Times New Roman" w:cs="Times New Roman"/>
          <w:sz w:val="24"/>
          <w:szCs w:val="24"/>
        </w:rPr>
        <w:t xml:space="preserve"> strat wynikłych z powodu niewykonania </w:t>
      </w:r>
      <w:r w:rsidR="00286B34" w:rsidRPr="00404994">
        <w:rPr>
          <w:rStyle w:val="FontStyle30"/>
          <w:rFonts w:ascii="Times New Roman" w:hAnsi="Times New Roman" w:cs="Times New Roman"/>
          <w:sz w:val="24"/>
          <w:szCs w:val="24"/>
        </w:rPr>
        <w:t xml:space="preserve">lub nienależytego wykonania </w:t>
      </w:r>
      <w:r w:rsidR="00794845" w:rsidRPr="00404994">
        <w:rPr>
          <w:rStyle w:val="FontStyle30"/>
          <w:rFonts w:ascii="Times New Roman" w:hAnsi="Times New Roman" w:cs="Times New Roman"/>
          <w:sz w:val="24"/>
          <w:szCs w:val="24"/>
        </w:rPr>
        <w:t>Zlecenia</w:t>
      </w:r>
      <w:r w:rsidR="001D0B00">
        <w:rPr>
          <w:rStyle w:val="FontStyle30"/>
          <w:rFonts w:ascii="Times New Roman" w:hAnsi="Times New Roman" w:cs="Times New Roman"/>
          <w:sz w:val="24"/>
          <w:szCs w:val="24"/>
        </w:rPr>
        <w:t>.</w:t>
      </w:r>
    </w:p>
    <w:p w14:paraId="7A891BCF" w14:textId="77777777" w:rsidR="00571CD6" w:rsidRPr="00404994" w:rsidRDefault="00B87B7F" w:rsidP="00404994">
      <w:pPr>
        <w:pStyle w:val="Style19"/>
        <w:widowControl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404994">
        <w:rPr>
          <w:rStyle w:val="FontStyle30"/>
          <w:rFonts w:ascii="Times New Roman" w:hAnsi="Times New Roman" w:cs="Times New Roman"/>
          <w:sz w:val="24"/>
          <w:szCs w:val="24"/>
        </w:rPr>
        <w:t>Zleceniodawca nie odpowiada za szkody wyrządzone przez Zleceniobiorcę osobom trzecim.</w:t>
      </w:r>
    </w:p>
    <w:p w14:paraId="78FCC39D" w14:textId="77777777" w:rsidR="00571CD6" w:rsidRPr="00404994" w:rsidRDefault="00707EF5" w:rsidP="00404994">
      <w:pPr>
        <w:pStyle w:val="Style19"/>
        <w:widowControl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404994">
        <w:rPr>
          <w:rStyle w:val="FontStyle30"/>
          <w:rFonts w:ascii="Times New Roman" w:hAnsi="Times New Roman" w:cs="Times New Roman"/>
          <w:sz w:val="24"/>
          <w:szCs w:val="24"/>
        </w:rPr>
        <w:t>W przypadku niewykonania, nienależyteg</w:t>
      </w:r>
      <w:r w:rsidR="00794845" w:rsidRPr="00404994">
        <w:rPr>
          <w:rStyle w:val="FontStyle30"/>
          <w:rFonts w:ascii="Times New Roman" w:hAnsi="Times New Roman" w:cs="Times New Roman"/>
          <w:sz w:val="24"/>
          <w:szCs w:val="24"/>
        </w:rPr>
        <w:t>o lub nieterminowego wykonania Z</w:t>
      </w:r>
      <w:r w:rsidRPr="00404994">
        <w:rPr>
          <w:rStyle w:val="FontStyle30"/>
          <w:rFonts w:ascii="Times New Roman" w:hAnsi="Times New Roman" w:cs="Times New Roman"/>
          <w:sz w:val="24"/>
          <w:szCs w:val="24"/>
        </w:rPr>
        <w:t>lecenia, Zleceniodawca ma prawo odmowy wypłaty całości lub części</w:t>
      </w:r>
      <w:r w:rsidR="00286B34" w:rsidRPr="00404994">
        <w:rPr>
          <w:rStyle w:val="FontStyle30"/>
          <w:rFonts w:ascii="Times New Roman" w:hAnsi="Times New Roman" w:cs="Times New Roman"/>
          <w:sz w:val="24"/>
          <w:szCs w:val="24"/>
        </w:rPr>
        <w:t xml:space="preserve"> wynagrodzenia</w:t>
      </w:r>
      <w:r w:rsidR="00633F2B">
        <w:rPr>
          <w:rStyle w:val="FontStyle30"/>
          <w:rFonts w:ascii="Times New Roman" w:hAnsi="Times New Roman" w:cs="Times New Roman"/>
          <w:sz w:val="24"/>
          <w:szCs w:val="24"/>
        </w:rPr>
        <w:t>, o którym mowa</w:t>
      </w:r>
      <w:r w:rsidR="00286B34" w:rsidRPr="00404994">
        <w:rPr>
          <w:rStyle w:val="FontStyle30"/>
          <w:rFonts w:ascii="Times New Roman" w:hAnsi="Times New Roman" w:cs="Times New Roman"/>
          <w:sz w:val="24"/>
          <w:szCs w:val="24"/>
        </w:rPr>
        <w:t xml:space="preserve"> w § 1 ust. </w:t>
      </w:r>
      <w:r w:rsidR="004D1C11" w:rsidRPr="00404994">
        <w:rPr>
          <w:rStyle w:val="FontStyle30"/>
          <w:rFonts w:ascii="Times New Roman" w:hAnsi="Times New Roman" w:cs="Times New Roman"/>
          <w:sz w:val="24"/>
          <w:szCs w:val="24"/>
        </w:rPr>
        <w:t>3</w:t>
      </w:r>
      <w:r w:rsidR="00286B34" w:rsidRPr="00404994">
        <w:rPr>
          <w:rStyle w:val="FontStyle30"/>
          <w:rFonts w:ascii="Times New Roman" w:hAnsi="Times New Roman" w:cs="Times New Roman"/>
          <w:sz w:val="24"/>
          <w:szCs w:val="24"/>
        </w:rPr>
        <w:t xml:space="preserve"> Umowy</w:t>
      </w:r>
      <w:r w:rsidRPr="00404994">
        <w:rPr>
          <w:rStyle w:val="FontStyle30"/>
          <w:rFonts w:ascii="Times New Roman" w:hAnsi="Times New Roman" w:cs="Times New Roman"/>
          <w:sz w:val="24"/>
          <w:szCs w:val="24"/>
        </w:rPr>
        <w:t>.</w:t>
      </w:r>
    </w:p>
    <w:p w14:paraId="13E96223" w14:textId="77777777" w:rsidR="00571CD6" w:rsidRPr="00404994" w:rsidRDefault="00EE5EC8" w:rsidP="00404994">
      <w:pPr>
        <w:pStyle w:val="Style19"/>
        <w:widowControl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404994">
        <w:rPr>
          <w:rStyle w:val="FontStyle30"/>
          <w:rFonts w:ascii="Times New Roman" w:hAnsi="Times New Roman" w:cs="Times New Roman"/>
          <w:sz w:val="24"/>
          <w:szCs w:val="24"/>
        </w:rPr>
        <w:t xml:space="preserve">Zleceniobiorca nie może bez uprzedniej pisemnej zgody Zleceniodawcy zmienić uzgodnionego wcześniej sposobu wykonywania </w:t>
      </w:r>
      <w:r w:rsidR="00794845" w:rsidRPr="00404994">
        <w:rPr>
          <w:rStyle w:val="FontStyle30"/>
          <w:rFonts w:ascii="Times New Roman" w:hAnsi="Times New Roman" w:cs="Times New Roman"/>
          <w:sz w:val="24"/>
          <w:szCs w:val="24"/>
        </w:rPr>
        <w:t>Zl</w:t>
      </w:r>
      <w:r w:rsidRPr="00404994">
        <w:rPr>
          <w:rStyle w:val="FontStyle30"/>
          <w:rFonts w:ascii="Times New Roman" w:hAnsi="Times New Roman" w:cs="Times New Roman"/>
          <w:sz w:val="24"/>
          <w:szCs w:val="24"/>
        </w:rPr>
        <w:t>ecenia</w:t>
      </w:r>
      <w:r w:rsidR="00633F2B">
        <w:rPr>
          <w:rStyle w:val="FontStyle30"/>
          <w:rFonts w:ascii="Times New Roman" w:hAnsi="Times New Roman" w:cs="Times New Roman"/>
          <w:sz w:val="24"/>
          <w:szCs w:val="24"/>
        </w:rPr>
        <w:t xml:space="preserve">, pod rygorem utraty prawa do dochodzenia wynagrodzenia, wskazanego w </w:t>
      </w:r>
      <w:r w:rsidR="00633F2B" w:rsidRPr="00404994">
        <w:rPr>
          <w:rStyle w:val="FontStyle30"/>
          <w:rFonts w:ascii="Times New Roman" w:hAnsi="Times New Roman" w:cs="Times New Roman"/>
          <w:sz w:val="24"/>
          <w:szCs w:val="24"/>
        </w:rPr>
        <w:t>§ 1 ust. 3 Umowy</w:t>
      </w:r>
      <w:r w:rsidRPr="00404994">
        <w:rPr>
          <w:rStyle w:val="FontStyle30"/>
          <w:rFonts w:ascii="Times New Roman" w:hAnsi="Times New Roman" w:cs="Times New Roman"/>
          <w:sz w:val="24"/>
          <w:szCs w:val="24"/>
        </w:rPr>
        <w:t>.</w:t>
      </w:r>
    </w:p>
    <w:p w14:paraId="2D696F61" w14:textId="77777777" w:rsidR="00A94380" w:rsidRDefault="00A94380" w:rsidP="00A94380">
      <w:pPr>
        <w:pStyle w:val="Style19"/>
        <w:widowControl/>
        <w:numPr>
          <w:ilvl w:val="0"/>
          <w:numId w:val="6"/>
        </w:numPr>
        <w:tabs>
          <w:tab w:val="left" w:pos="426"/>
        </w:tabs>
        <w:spacing w:line="360" w:lineRule="auto"/>
        <w:ind w:left="425" w:hanging="425"/>
        <w:jc w:val="both"/>
        <w:rPr>
          <w:rFonts w:ascii="Times New Roman" w:hAnsi="Times New Roman" w:cs="Times New Roman"/>
        </w:rPr>
      </w:pPr>
      <w:commentRangeStart w:id="3"/>
      <w:r w:rsidRPr="008350A8">
        <w:rPr>
          <w:rFonts w:ascii="Times New Roman" w:hAnsi="Times New Roman" w:cs="Times New Roman"/>
        </w:rPr>
        <w:t>Zleceniodawca podaje, iż wszelkie informacje dotyczące przetwarzania przez Zleceniodawcę danych osobowych jako Administratora Danych Osobowych znajdują się w Klauzuli informacyjnej, o której mowa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 dalej jako: „R</w:t>
      </w:r>
      <w:r w:rsidR="00E43C3A">
        <w:rPr>
          <w:rFonts w:ascii="Times New Roman" w:hAnsi="Times New Roman" w:cs="Times New Roman"/>
        </w:rPr>
        <w:t>ODO”, stanowiącej Załącznik nr 7</w:t>
      </w:r>
      <w:r w:rsidRPr="008350A8">
        <w:rPr>
          <w:rFonts w:ascii="Times New Roman" w:hAnsi="Times New Roman" w:cs="Times New Roman"/>
        </w:rPr>
        <w:t xml:space="preserve"> do Umowy. </w:t>
      </w:r>
    </w:p>
    <w:p w14:paraId="40E298A1" w14:textId="77777777" w:rsidR="00A94380" w:rsidRDefault="00A94380" w:rsidP="00A94380">
      <w:pPr>
        <w:pStyle w:val="Style19"/>
        <w:widowControl/>
        <w:numPr>
          <w:ilvl w:val="0"/>
          <w:numId w:val="6"/>
        </w:numPr>
        <w:tabs>
          <w:tab w:val="left" w:pos="426"/>
        </w:tabs>
        <w:spacing w:line="360" w:lineRule="auto"/>
        <w:ind w:left="425" w:hanging="425"/>
        <w:jc w:val="both"/>
        <w:rPr>
          <w:rFonts w:ascii="Times New Roman" w:hAnsi="Times New Roman" w:cs="Times New Roman"/>
        </w:rPr>
      </w:pPr>
      <w:r w:rsidRPr="008350A8">
        <w:rPr>
          <w:rFonts w:ascii="Times New Roman" w:hAnsi="Times New Roman" w:cs="Times New Roman"/>
        </w:rPr>
        <w:t xml:space="preserve">W przypadku, gdy Zleceniodawca będzie przetwarzał w ramach realizacji niniejszej Umowy dane pracowników lub współpracowników Zleceniobiorcy, Zleceniodawca realizuje obowiązek informacyjny, o którym mowa w art. 14 RODO, poprzez Klauzulę informacyjną stanowiącą Załącznik </w:t>
      </w:r>
      <w:r w:rsidR="00E43C3A">
        <w:rPr>
          <w:rFonts w:ascii="Times New Roman" w:hAnsi="Times New Roman" w:cs="Times New Roman"/>
        </w:rPr>
        <w:t>nr 8</w:t>
      </w:r>
      <w:r w:rsidRPr="008350A8">
        <w:rPr>
          <w:rFonts w:ascii="Times New Roman" w:hAnsi="Times New Roman" w:cs="Times New Roman"/>
        </w:rPr>
        <w:t xml:space="preserve"> do Umowy i zobowiązuje drugą Stronę Umowy do udostępnienia tejże informacji wskazanym osobom</w:t>
      </w:r>
      <w:commentRangeEnd w:id="3"/>
      <w:r w:rsidR="0062419B">
        <w:rPr>
          <w:rStyle w:val="Odwoaniedokomentarza"/>
          <w:rFonts w:asciiTheme="minorHAnsi" w:eastAsiaTheme="minorHAnsi" w:hAnsiTheme="minorHAnsi" w:cstheme="minorBidi"/>
          <w:lang w:eastAsia="en-US"/>
        </w:rPr>
        <w:commentReference w:id="3"/>
      </w:r>
      <w:r w:rsidRPr="008350A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14:paraId="500641C3" w14:textId="1DA1F017" w:rsidR="00A94380" w:rsidRPr="00690472" w:rsidRDefault="00A94380" w:rsidP="00A94380">
      <w:pPr>
        <w:pStyle w:val="NCBRNr"/>
        <w:numPr>
          <w:ilvl w:val="0"/>
          <w:numId w:val="6"/>
        </w:numPr>
        <w:spacing w:after="0"/>
        <w:ind w:left="426" w:hanging="426"/>
        <w:rPr>
          <w:rFonts w:ascii="Times New Roman" w:eastAsia="Arial Unicode MS" w:hAnsi="Times New Roman" w:cs="Times New Roman"/>
        </w:rPr>
      </w:pPr>
      <w:r w:rsidRPr="008F4970">
        <w:rPr>
          <w:rFonts w:ascii="Times New Roman" w:eastAsia="Arial Unicode MS" w:hAnsi="Times New Roman" w:cs="Times New Roman"/>
        </w:rPr>
        <w:t xml:space="preserve">Zmiana załączników wskazanych w ust. </w:t>
      </w:r>
      <w:r w:rsidR="001D0B00">
        <w:rPr>
          <w:rFonts w:ascii="Times New Roman" w:eastAsia="Arial Unicode MS" w:hAnsi="Times New Roman" w:cs="Times New Roman"/>
        </w:rPr>
        <w:t xml:space="preserve">11 </w:t>
      </w:r>
      <w:r w:rsidRPr="008F4970">
        <w:rPr>
          <w:rFonts w:ascii="Times New Roman" w:eastAsia="Arial Unicode MS" w:hAnsi="Times New Roman" w:cs="Times New Roman"/>
        </w:rPr>
        <w:t xml:space="preserve">i </w:t>
      </w:r>
      <w:r w:rsidR="001D0B00">
        <w:rPr>
          <w:rFonts w:ascii="Times New Roman" w:eastAsia="Arial Unicode MS" w:hAnsi="Times New Roman" w:cs="Times New Roman"/>
        </w:rPr>
        <w:t>12</w:t>
      </w:r>
      <w:r w:rsidRPr="008F4970">
        <w:rPr>
          <w:rFonts w:ascii="Times New Roman" w:eastAsia="Arial Unicode MS" w:hAnsi="Times New Roman" w:cs="Times New Roman"/>
        </w:rPr>
        <w:t xml:space="preserve"> powyżej nie wymaga zmiany Umowy, Strony mogą aktualizować dane zawarte w powyżej wskazanych Klauzulach informacyjnych również w formie dokumentowej. </w:t>
      </w:r>
    </w:p>
    <w:p w14:paraId="1B15B78D" w14:textId="77777777" w:rsidR="00A94380" w:rsidRPr="00E8282A" w:rsidRDefault="00A94380" w:rsidP="00A94380">
      <w:pPr>
        <w:pStyle w:val="Style19"/>
        <w:widowControl/>
        <w:numPr>
          <w:ilvl w:val="0"/>
          <w:numId w:val="6"/>
        </w:numPr>
        <w:tabs>
          <w:tab w:val="left" w:pos="426"/>
        </w:tabs>
        <w:spacing w:line="360" w:lineRule="auto"/>
        <w:ind w:left="425" w:hanging="425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E8282A">
        <w:rPr>
          <w:rStyle w:val="FontStyle30"/>
          <w:rFonts w:ascii="Times New Roman" w:hAnsi="Times New Roman" w:cs="Times New Roman"/>
          <w:sz w:val="24"/>
          <w:szCs w:val="24"/>
        </w:rPr>
        <w:t xml:space="preserve">Umowa może zostać rozwiązana ze skutkiem natychmiastowym w przypadku rażącego naruszenia przez Zleceniobiorcę postanowień Umowy lub </w:t>
      </w:r>
      <w:r>
        <w:rPr>
          <w:rStyle w:val="FontStyle30"/>
          <w:rFonts w:ascii="Times New Roman" w:hAnsi="Times New Roman" w:cs="Times New Roman"/>
          <w:sz w:val="24"/>
          <w:szCs w:val="24"/>
        </w:rPr>
        <w:t>za</w:t>
      </w:r>
      <w:r w:rsidRPr="00E8282A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FontStyle30"/>
            <w:rFonts w:ascii="Times New Roman" w:hAnsi="Times New Roman" w:cs="Times New Roman"/>
            <w:sz w:val="24"/>
            <w:szCs w:val="24"/>
          </w:rPr>
          <w:alias w:val="wybierz liczbę dni"/>
          <w:tag w:val="liczba dni"/>
          <w:id w:val="-686601355"/>
          <w:dropDownList>
            <w:listItem w:displayText="3" w:value="3"/>
            <w:listItem w:displayText="7" w:value="7"/>
            <w:listItem w:displayText="14" w:value="14"/>
            <w:listItem w:displayText="30" w:value="30"/>
          </w:dropDownList>
        </w:sdtPr>
        <w:sdtEndPr>
          <w:rPr>
            <w:rStyle w:val="FontStyle30"/>
          </w:rPr>
        </w:sdtEndPr>
        <w:sdtContent>
          <w:r w:rsidR="00E30C37">
            <w:rPr>
              <w:rStyle w:val="FontStyle30"/>
              <w:rFonts w:ascii="Times New Roman" w:hAnsi="Times New Roman" w:cs="Times New Roman"/>
              <w:sz w:val="24"/>
              <w:szCs w:val="24"/>
            </w:rPr>
            <w:t>7</w:t>
          </w:r>
        </w:sdtContent>
      </w:sdt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 dniowym</w:t>
      </w:r>
      <w:r w:rsidRPr="00E8282A">
        <w:rPr>
          <w:rStyle w:val="FontStyle30"/>
          <w:rFonts w:ascii="Times New Roman" w:hAnsi="Times New Roman" w:cs="Times New Roman"/>
          <w:sz w:val="24"/>
          <w:szCs w:val="24"/>
        </w:rPr>
        <w:t xml:space="preserve"> wypowiedzeniem przez każdą ze Stron.</w:t>
      </w:r>
    </w:p>
    <w:p w14:paraId="2B2F4A4E" w14:textId="77777777" w:rsidR="00A94380" w:rsidRPr="00404994" w:rsidRDefault="00A94380" w:rsidP="00A94380">
      <w:pPr>
        <w:pStyle w:val="Style19"/>
        <w:widowControl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cs="Times New Roman"/>
        </w:rPr>
      </w:pPr>
      <w:r w:rsidRPr="00404994">
        <w:rPr>
          <w:rFonts w:ascii="Times New Roman" w:hAnsi="Times New Roman" w:cs="Times New Roman"/>
        </w:rPr>
        <w:t>Wszelkie spory wynikłe w związku z realizacją Umowy rozstrzygane będą przez sąd powszechny właściwy miejscowo dla siedziby Zleceniodawcy.</w:t>
      </w:r>
    </w:p>
    <w:p w14:paraId="50426103" w14:textId="77777777" w:rsidR="00A94380" w:rsidRPr="00404994" w:rsidRDefault="00A94380" w:rsidP="00A94380">
      <w:pPr>
        <w:pStyle w:val="Style19"/>
        <w:widowControl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cs="Times New Roman"/>
        </w:rPr>
      </w:pPr>
      <w:r w:rsidRPr="00404994">
        <w:rPr>
          <w:rFonts w:ascii="Times New Roman" w:hAnsi="Times New Roman" w:cs="Times New Roman"/>
        </w:rPr>
        <w:lastRenderedPageBreak/>
        <w:t>Integralną część Umowy stanowią następujące załączniki:</w:t>
      </w:r>
    </w:p>
    <w:p w14:paraId="1D907F4B" w14:textId="77777777" w:rsidR="00E43C3A" w:rsidRPr="00E43C3A" w:rsidRDefault="00E43C3A" w:rsidP="00E43C3A">
      <w:pPr>
        <w:pStyle w:val="Akapitzlist"/>
        <w:numPr>
          <w:ilvl w:val="0"/>
          <w:numId w:val="35"/>
        </w:numPr>
        <w:tabs>
          <w:tab w:val="left" w:pos="42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9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1</w:t>
      </w:r>
      <w:r w:rsidRPr="00404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wzór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formularza oceny wniosku projektowego,</w:t>
      </w:r>
    </w:p>
    <w:p w14:paraId="4B70137F" w14:textId="77777777" w:rsidR="00E43C3A" w:rsidRPr="00E43C3A" w:rsidRDefault="00E43C3A" w:rsidP="00A94380">
      <w:pPr>
        <w:pStyle w:val="Akapitzlist"/>
        <w:numPr>
          <w:ilvl w:val="0"/>
          <w:numId w:val="35"/>
        </w:numPr>
        <w:tabs>
          <w:tab w:val="left" w:pos="42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2</w:t>
      </w:r>
      <w:r w:rsidRPr="00404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wzór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raportu z mentoringu,</w:t>
      </w:r>
    </w:p>
    <w:p w14:paraId="25A8D245" w14:textId="77777777" w:rsidR="00A94380" w:rsidRPr="00404994" w:rsidRDefault="00E43C3A" w:rsidP="00A94380">
      <w:pPr>
        <w:pStyle w:val="Akapitzlist"/>
        <w:numPr>
          <w:ilvl w:val="0"/>
          <w:numId w:val="35"/>
        </w:numPr>
        <w:tabs>
          <w:tab w:val="left" w:pos="42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3</w:t>
      </w:r>
      <w:r w:rsidR="00A94380" w:rsidRPr="00404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wzór rachunku z wykonania Zlecenia, </w:t>
      </w:r>
    </w:p>
    <w:p w14:paraId="58976074" w14:textId="77777777" w:rsidR="00A94380" w:rsidRPr="00404994" w:rsidRDefault="00E43C3A" w:rsidP="00A94380">
      <w:pPr>
        <w:pStyle w:val="Akapitzlist"/>
        <w:numPr>
          <w:ilvl w:val="0"/>
          <w:numId w:val="35"/>
        </w:numPr>
        <w:tabs>
          <w:tab w:val="left" w:pos="42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4</w:t>
      </w:r>
      <w:r w:rsidR="00A94380" w:rsidRPr="00404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wzór karty czasu wykonywania zadań,</w:t>
      </w:r>
    </w:p>
    <w:p w14:paraId="425C359B" w14:textId="77777777" w:rsidR="00A94380" w:rsidRPr="00404994" w:rsidRDefault="00E43C3A" w:rsidP="00A94380">
      <w:pPr>
        <w:pStyle w:val="Akapitzlist"/>
        <w:numPr>
          <w:ilvl w:val="0"/>
          <w:numId w:val="35"/>
        </w:numPr>
        <w:tabs>
          <w:tab w:val="left" w:pos="42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5</w:t>
      </w:r>
      <w:r w:rsidR="00A94380" w:rsidRPr="00404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oświadczenie Zleceniobiorcy dla potrzeb ubezpieczeń społecznych,</w:t>
      </w:r>
    </w:p>
    <w:p w14:paraId="668151A0" w14:textId="77777777" w:rsidR="00A94380" w:rsidRDefault="00E43C3A" w:rsidP="00A94380">
      <w:pPr>
        <w:pStyle w:val="Akapitzlist"/>
        <w:numPr>
          <w:ilvl w:val="0"/>
          <w:numId w:val="35"/>
        </w:numPr>
        <w:tabs>
          <w:tab w:val="left" w:pos="42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6</w:t>
      </w:r>
      <w:r w:rsidR="00A94380" w:rsidRPr="00404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dane Zleceniobiorcy,</w:t>
      </w:r>
    </w:p>
    <w:p w14:paraId="0A254A8F" w14:textId="77777777" w:rsidR="00A94380" w:rsidRDefault="00E43C3A" w:rsidP="00A94380">
      <w:pPr>
        <w:pStyle w:val="Akapitzlist"/>
        <w:numPr>
          <w:ilvl w:val="0"/>
          <w:numId w:val="35"/>
        </w:numPr>
        <w:tabs>
          <w:tab w:val="left" w:pos="42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commentRangeStart w:id="4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7</w:t>
      </w:r>
      <w:r w:rsidR="00A943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94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A94380" w:rsidRPr="00CD50B4">
        <w:rPr>
          <w:rFonts w:ascii="Times New Roman" w:hAnsi="Times New Roman" w:cs="Times New Roman"/>
          <w:color w:val="000000" w:themeColor="text1"/>
          <w:sz w:val="24"/>
          <w:szCs w:val="24"/>
        </w:rPr>
        <w:t>klauzula informacyjna z art. 13 RODO</w:t>
      </w:r>
      <w:r w:rsidR="00A9438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3AA04D9" w14:textId="77777777" w:rsidR="00A94380" w:rsidRDefault="00E43C3A" w:rsidP="00A94380">
      <w:pPr>
        <w:pStyle w:val="Akapitzlist"/>
        <w:numPr>
          <w:ilvl w:val="0"/>
          <w:numId w:val="35"/>
        </w:numPr>
        <w:tabs>
          <w:tab w:val="left" w:pos="42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8</w:t>
      </w:r>
      <w:r w:rsidR="00A943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94380">
        <w:rPr>
          <w:rFonts w:ascii="Times New Roman" w:hAnsi="Times New Roman" w:cs="Times New Roman"/>
          <w:color w:val="000000" w:themeColor="text1"/>
          <w:sz w:val="24"/>
          <w:szCs w:val="24"/>
        </w:rPr>
        <w:t>– klauzula informacyjna z art. 14</w:t>
      </w:r>
      <w:r w:rsidR="00A94380" w:rsidRPr="00CD5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RODO</w:t>
      </w:r>
      <w:r w:rsidR="00A9438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commentRangeEnd w:id="4"/>
      <w:r w:rsidR="0062419B">
        <w:rPr>
          <w:rStyle w:val="Odwoaniedokomentarza"/>
        </w:rPr>
        <w:commentReference w:id="4"/>
      </w:r>
    </w:p>
    <w:p w14:paraId="3C88DBD0" w14:textId="77777777" w:rsidR="00A94380" w:rsidRPr="00404994" w:rsidRDefault="00E43C3A" w:rsidP="00A94380">
      <w:pPr>
        <w:pStyle w:val="Akapitzlist"/>
        <w:numPr>
          <w:ilvl w:val="0"/>
          <w:numId w:val="35"/>
        </w:numPr>
        <w:tabs>
          <w:tab w:val="left" w:pos="42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9</w:t>
      </w:r>
      <w:r w:rsidR="00A943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94380">
        <w:rPr>
          <w:rFonts w:ascii="Times New Roman" w:hAnsi="Times New Roman" w:cs="Times New Roman"/>
          <w:color w:val="000000" w:themeColor="text1"/>
          <w:sz w:val="24"/>
          <w:szCs w:val="24"/>
        </w:rPr>
        <w:t>– oświadczenie o zapoznaniu się z regulacjami dot.</w:t>
      </w:r>
      <w:r w:rsidR="00A94380" w:rsidRPr="004A3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konfliktu interesów</w:t>
      </w:r>
      <w:r w:rsidR="00A943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659260" w14:textId="234D05A1" w:rsidR="00A94380" w:rsidRDefault="00A94380" w:rsidP="00A94380">
      <w:pPr>
        <w:pStyle w:val="Style19"/>
        <w:widowControl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rStyle w:val="FontStyle30"/>
          <w:rFonts w:ascii="Times New Roman" w:cs="Times New Roman"/>
          <w:sz w:val="24"/>
          <w:szCs w:val="24"/>
        </w:rPr>
      </w:pPr>
      <w:r w:rsidRPr="00404994">
        <w:rPr>
          <w:rStyle w:val="FontStyle30"/>
          <w:rFonts w:ascii="Times New Roman" w:hAnsi="Times New Roman" w:cs="Times New Roman"/>
          <w:sz w:val="24"/>
          <w:szCs w:val="24"/>
        </w:rPr>
        <w:t xml:space="preserve">Wszelkie zmiany </w:t>
      </w: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i uzupełnienia </w:t>
      </w:r>
      <w:r w:rsidRPr="00404994">
        <w:rPr>
          <w:rStyle w:val="FontStyle30"/>
          <w:rFonts w:ascii="Times New Roman" w:hAnsi="Times New Roman" w:cs="Times New Roman"/>
          <w:sz w:val="24"/>
          <w:szCs w:val="24"/>
        </w:rPr>
        <w:t xml:space="preserve">Umowy wymagają zachowania formy pisemnej </w:t>
      </w:r>
      <w:r w:rsidR="001351BF">
        <w:rPr>
          <w:rStyle w:val="FontStyle30"/>
          <w:rFonts w:ascii="Times New Roman" w:hAnsi="Times New Roman" w:cs="Times New Roman"/>
          <w:sz w:val="24"/>
          <w:szCs w:val="24"/>
        </w:rPr>
        <w:t>lub dokument</w:t>
      </w:r>
      <w:r w:rsidR="0062419B">
        <w:rPr>
          <w:rStyle w:val="FontStyle30"/>
          <w:rFonts w:ascii="Times New Roman" w:hAnsi="Times New Roman" w:cs="Times New Roman"/>
          <w:sz w:val="24"/>
          <w:szCs w:val="24"/>
        </w:rPr>
        <w:t>u</w:t>
      </w:r>
      <w:r w:rsidR="001351BF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B567DF">
        <w:rPr>
          <w:rStyle w:val="FontStyle30"/>
          <w:rFonts w:ascii="Times New Roman" w:hAnsi="Times New Roman" w:cs="Times New Roman"/>
          <w:sz w:val="24"/>
          <w:szCs w:val="24"/>
        </w:rPr>
        <w:t xml:space="preserve">w formie elektronicznej, </w:t>
      </w:r>
      <w:r w:rsidR="001351BF">
        <w:rPr>
          <w:rStyle w:val="FontStyle30"/>
          <w:rFonts w:ascii="Times New Roman" w:hAnsi="Times New Roman" w:cs="Times New Roman"/>
          <w:sz w:val="24"/>
          <w:szCs w:val="24"/>
        </w:rPr>
        <w:t>opatrzony</w:t>
      </w:r>
      <w:r w:rsidR="00B567DF">
        <w:rPr>
          <w:rStyle w:val="FontStyle30"/>
          <w:rFonts w:ascii="Times New Roman" w:hAnsi="Times New Roman" w:cs="Times New Roman"/>
          <w:sz w:val="24"/>
          <w:szCs w:val="24"/>
        </w:rPr>
        <w:t xml:space="preserve">m podpisem kwalifikowanym, </w:t>
      </w:r>
      <w:r w:rsidR="001351BF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404994">
        <w:rPr>
          <w:rStyle w:val="FontStyle30"/>
          <w:rFonts w:ascii="Times New Roman" w:hAnsi="Times New Roman" w:cs="Times New Roman"/>
          <w:sz w:val="24"/>
          <w:szCs w:val="24"/>
        </w:rPr>
        <w:t>pod rygorem nieważności,</w:t>
      </w:r>
      <w:r w:rsidRPr="00404994" w:rsidDel="000353FB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30"/>
          <w:rFonts w:ascii="Times New Roman" w:hAnsi="Times New Roman" w:cs="Times New Roman"/>
          <w:sz w:val="24"/>
          <w:szCs w:val="24"/>
        </w:rPr>
        <w:t>z zastrzeżeniem wyjątków przewidzianych w Umowie.</w:t>
      </w:r>
    </w:p>
    <w:p w14:paraId="78AD6894" w14:textId="77777777" w:rsidR="00A94380" w:rsidRPr="00C6636A" w:rsidRDefault="00A94380" w:rsidP="00A94380">
      <w:pPr>
        <w:pStyle w:val="Style19"/>
        <w:widowControl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rStyle w:val="FontStyle30"/>
          <w:rFonts w:asci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>Z</w:t>
      </w:r>
      <w:r w:rsidRPr="000353FB">
        <w:rPr>
          <w:rStyle w:val="FontStyle30"/>
          <w:rFonts w:ascii="Times New Roman" w:hAnsi="Times New Roman" w:cs="Times New Roman"/>
          <w:sz w:val="24"/>
          <w:szCs w:val="24"/>
        </w:rPr>
        <w:t xml:space="preserve">miana danych zawartych w Załącznikach nr 3 i 4 </w:t>
      </w: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do Umowy </w:t>
      </w:r>
      <w:r w:rsidRPr="000353FB">
        <w:rPr>
          <w:rStyle w:val="FontStyle30"/>
          <w:rFonts w:ascii="Times New Roman" w:hAnsi="Times New Roman" w:cs="Times New Roman"/>
          <w:sz w:val="24"/>
          <w:szCs w:val="24"/>
        </w:rPr>
        <w:t xml:space="preserve">następuje poprzez doręczenie Zleceniodawcy zaktualizowanych </w:t>
      </w:r>
      <w:r>
        <w:rPr>
          <w:rStyle w:val="FontStyle30"/>
          <w:rFonts w:ascii="Times New Roman" w:hAnsi="Times New Roman" w:cs="Times New Roman"/>
          <w:sz w:val="24"/>
          <w:szCs w:val="24"/>
        </w:rPr>
        <w:t>Z</w:t>
      </w:r>
      <w:r w:rsidRPr="000353FB">
        <w:rPr>
          <w:rStyle w:val="FontStyle30"/>
          <w:rFonts w:ascii="Times New Roman" w:hAnsi="Times New Roman" w:cs="Times New Roman"/>
          <w:sz w:val="24"/>
          <w:szCs w:val="24"/>
        </w:rPr>
        <w:t>ałączników w terminie 5 dni od daty zaistnienia zmiany i nie wymaga zmiany treści Umowy.</w:t>
      </w:r>
    </w:p>
    <w:p w14:paraId="2F91F1B3" w14:textId="77777777" w:rsidR="00A94380" w:rsidRPr="00404994" w:rsidRDefault="00E43C3A" w:rsidP="00A94380">
      <w:pPr>
        <w:pStyle w:val="Style19"/>
        <w:widowControl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rStyle w:val="FontStyle30"/>
          <w:rFonts w:asci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>Zmiana wzorów Załączników 1 - 9</w:t>
      </w:r>
      <w:r w:rsidR="00A94380">
        <w:rPr>
          <w:rStyle w:val="FontStyle30"/>
          <w:rFonts w:ascii="Times New Roman" w:hAnsi="Times New Roman" w:cs="Times New Roman"/>
          <w:sz w:val="24"/>
          <w:szCs w:val="24"/>
        </w:rPr>
        <w:t xml:space="preserve"> do Umowy następuje poprzez dostarczenie Zleceniobiorcy przez Zleceniodawcę zaktualizowanych Załączników i nie wymaga zmiany treści Umowy.</w:t>
      </w:r>
    </w:p>
    <w:p w14:paraId="0CF2244A" w14:textId="689ADA71" w:rsidR="00A94380" w:rsidRPr="00404994" w:rsidRDefault="00A94380" w:rsidP="00A94380">
      <w:pPr>
        <w:pStyle w:val="Style19"/>
        <w:widowControl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rStyle w:val="FontStyle30"/>
          <w:rFonts w:ascii="Times New Roman" w:cs="Times New Roman"/>
          <w:sz w:val="24"/>
          <w:szCs w:val="24"/>
        </w:rPr>
      </w:pPr>
      <w:r w:rsidRPr="00404994">
        <w:rPr>
          <w:rStyle w:val="FontStyle30"/>
          <w:rFonts w:ascii="Times New Roman" w:hAnsi="Times New Roman" w:cs="Times New Roman"/>
          <w:sz w:val="24"/>
          <w:szCs w:val="24"/>
        </w:rPr>
        <w:t xml:space="preserve">Umowę sporządzono </w:t>
      </w:r>
      <w:r w:rsidR="0062419B">
        <w:rPr>
          <w:rStyle w:val="FontStyle30"/>
          <w:rFonts w:ascii="Times New Roman" w:hAnsi="Times New Roman" w:cs="Times New Roman"/>
          <w:sz w:val="24"/>
          <w:szCs w:val="24"/>
        </w:rPr>
        <w:t xml:space="preserve">w przypadku formy papierowej, </w:t>
      </w:r>
      <w:r w:rsidRPr="00404994">
        <w:rPr>
          <w:rStyle w:val="FontStyle30"/>
          <w:rFonts w:ascii="Times New Roman" w:hAnsi="Times New Roman" w:cs="Times New Roman"/>
          <w:sz w:val="24"/>
          <w:szCs w:val="24"/>
        </w:rPr>
        <w:t xml:space="preserve">w dwóch jednobrzmiących egzemplarzach </w:t>
      </w:r>
      <w:r w:rsidRPr="00404994">
        <w:rPr>
          <w:rFonts w:ascii="Times New Roman" w:hAnsi="Times New Roman" w:cs="Times New Roman"/>
          <w:color w:val="000000" w:themeColor="text1"/>
        </w:rPr>
        <w:t>–</w:t>
      </w:r>
      <w:r w:rsidRPr="00404994">
        <w:rPr>
          <w:rStyle w:val="FontStyle30"/>
          <w:rFonts w:ascii="Times New Roman" w:hAnsi="Times New Roman" w:cs="Times New Roman"/>
          <w:sz w:val="24"/>
          <w:szCs w:val="24"/>
        </w:rPr>
        <w:t xml:space="preserve"> po jednym dla każdej ze S</w:t>
      </w:r>
      <w:r>
        <w:rPr>
          <w:rStyle w:val="FontStyle30"/>
          <w:rFonts w:ascii="Times New Roman" w:hAnsi="Times New Roman" w:cs="Times New Roman"/>
          <w:sz w:val="24"/>
          <w:szCs w:val="24"/>
        </w:rPr>
        <w:t>tron.</w:t>
      </w:r>
    </w:p>
    <w:p w14:paraId="4066F091" w14:textId="77777777" w:rsidR="003029AA" w:rsidRPr="00404994" w:rsidRDefault="003029AA" w:rsidP="00A94380">
      <w:pPr>
        <w:pStyle w:val="Style19"/>
        <w:widowControl/>
        <w:tabs>
          <w:tab w:val="left" w:pos="283"/>
        </w:tabs>
        <w:spacing w:line="360" w:lineRule="auto"/>
        <w:ind w:firstLine="0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5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1"/>
      </w:tblGrid>
      <w:tr w:rsidR="0083122C" w:rsidRPr="00404994" w14:paraId="2D2B94AC" w14:textId="77777777" w:rsidTr="006D03DA">
        <w:tc>
          <w:tcPr>
            <w:tcW w:w="5103" w:type="dxa"/>
          </w:tcPr>
          <w:p w14:paraId="4827C1AB" w14:textId="77777777" w:rsidR="0083122C" w:rsidRPr="00404994" w:rsidRDefault="0083122C" w:rsidP="006D03DA">
            <w:pPr>
              <w:pStyle w:val="Style19"/>
              <w:widowControl/>
              <w:tabs>
                <w:tab w:val="left" w:pos="283"/>
              </w:tabs>
              <w:spacing w:line="360" w:lineRule="auto"/>
              <w:ind w:firstLine="0"/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40499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101" w:type="dxa"/>
          </w:tcPr>
          <w:p w14:paraId="383D928A" w14:textId="77777777" w:rsidR="0083122C" w:rsidRPr="00404994" w:rsidRDefault="0083122C" w:rsidP="006D03DA">
            <w:pPr>
              <w:pStyle w:val="Style19"/>
              <w:widowControl/>
              <w:tabs>
                <w:tab w:val="left" w:pos="283"/>
              </w:tabs>
              <w:spacing w:line="360" w:lineRule="auto"/>
              <w:ind w:firstLine="0"/>
              <w:jc w:val="center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40499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..........................................................</w:t>
            </w:r>
          </w:p>
        </w:tc>
      </w:tr>
      <w:tr w:rsidR="0083122C" w:rsidRPr="00404994" w14:paraId="3507E4D7" w14:textId="77777777" w:rsidTr="006D03DA">
        <w:tc>
          <w:tcPr>
            <w:tcW w:w="5103" w:type="dxa"/>
          </w:tcPr>
          <w:p w14:paraId="7BF34A78" w14:textId="77777777" w:rsidR="0083122C" w:rsidRPr="00404994" w:rsidRDefault="009B17B3" w:rsidP="006D03DA">
            <w:pPr>
              <w:pStyle w:val="Style19"/>
              <w:widowControl/>
              <w:tabs>
                <w:tab w:val="left" w:pos="283"/>
              </w:tabs>
              <w:spacing w:line="360" w:lineRule="auto"/>
              <w:ind w:firstLine="0"/>
              <w:jc w:val="center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404994"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  <w:t>Zleceniobiorca</w:t>
            </w:r>
          </w:p>
        </w:tc>
        <w:tc>
          <w:tcPr>
            <w:tcW w:w="5101" w:type="dxa"/>
          </w:tcPr>
          <w:p w14:paraId="3F7CE271" w14:textId="77777777" w:rsidR="0083122C" w:rsidRPr="00404994" w:rsidRDefault="009B17B3" w:rsidP="009B17B3">
            <w:pPr>
              <w:pStyle w:val="Style19"/>
              <w:widowControl/>
              <w:tabs>
                <w:tab w:val="left" w:pos="283"/>
              </w:tabs>
              <w:spacing w:line="360" w:lineRule="auto"/>
              <w:ind w:firstLine="0"/>
              <w:jc w:val="center"/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</w:pPr>
            <w:r w:rsidRPr="00404994">
              <w:rPr>
                <w:rStyle w:val="FontStyle31"/>
                <w:rFonts w:ascii="Times New Roman" w:hAnsi="Times New Roman" w:cs="Times New Roman"/>
                <w:b/>
                <w:sz w:val="24"/>
                <w:szCs w:val="24"/>
              </w:rPr>
              <w:t xml:space="preserve">Zleceniodawca </w:t>
            </w:r>
          </w:p>
        </w:tc>
      </w:tr>
    </w:tbl>
    <w:p w14:paraId="0AE2D324" w14:textId="77777777" w:rsidR="00707EF5" w:rsidRPr="00E01A5F" w:rsidRDefault="00707EF5" w:rsidP="00E01A5F">
      <w:p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</w:p>
    <w:sectPr w:rsidR="00707EF5" w:rsidRPr="00E01A5F" w:rsidSect="004E4EDA">
      <w:footerReference w:type="default" r:id="rId10"/>
      <w:pgSz w:w="12240" w:h="15840"/>
      <w:pgMar w:top="1276" w:right="902" w:bottom="1276" w:left="1134" w:header="709" w:footer="709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Bartosz Majewski" w:date="2021-11-10T11:02:00Z" w:initials="BM">
    <w:p w14:paraId="34B9FE2D" w14:textId="240FCA72" w:rsidR="0062419B" w:rsidRDefault="0062419B">
      <w:pPr>
        <w:pStyle w:val="Tekstkomentarza"/>
      </w:pPr>
      <w:r>
        <w:rPr>
          <w:rStyle w:val="Odwoaniedokomentarza"/>
        </w:rPr>
        <w:annotationRef/>
      </w:r>
      <w:r>
        <w:t>Umowa zawierana z naukowcem będącym osobą fizyczną. W przypadku zawierania umowy B2B (jednoosobowa działalność gospodarcza) należy zastosować wzór umowy B2B dostosowany</w:t>
      </w:r>
      <w:r w:rsidR="004759AF">
        <w:t>(w zakresie przedmiotu umowy)</w:t>
      </w:r>
      <w:r>
        <w:t xml:space="preserve"> zgodnie z praktyką danej instytucji</w:t>
      </w:r>
    </w:p>
  </w:comment>
  <w:comment w:id="3" w:author="Bartosz Majewski" w:date="2021-11-10T10:57:00Z" w:initials="BM">
    <w:p w14:paraId="5F584D91" w14:textId="4345E7AD" w:rsidR="0062419B" w:rsidRDefault="0062419B">
      <w:pPr>
        <w:pStyle w:val="Tekstkomentarza"/>
      </w:pPr>
      <w:r>
        <w:rPr>
          <w:rStyle w:val="Odwoaniedokomentarza"/>
        </w:rPr>
        <w:annotationRef/>
      </w:r>
      <w:r>
        <w:t>Kwestie związane z RODO powinny zostać uregulowane zgodnie z praktyką obowiązującą w jednostce naukowej</w:t>
      </w:r>
    </w:p>
  </w:comment>
  <w:comment w:id="4" w:author="Bartosz Majewski" w:date="2021-11-10T10:58:00Z" w:initials="BM">
    <w:p w14:paraId="59AE7325" w14:textId="77777777" w:rsidR="0062419B" w:rsidRPr="0062419B" w:rsidRDefault="0062419B" w:rsidP="0062419B">
      <w:pPr>
        <w:pStyle w:val="Tekstkomentarza"/>
      </w:pPr>
      <w:r>
        <w:rPr>
          <w:rStyle w:val="Odwoaniedokomentarza"/>
        </w:rPr>
        <w:annotationRef/>
      </w:r>
      <w:r w:rsidRPr="0062419B">
        <w:annotationRef/>
      </w:r>
      <w:r w:rsidRPr="0062419B">
        <w:t>Kwestie związane z RODO powinny zostać uregulowane zgodnie z praktyką obowiązującą w jednostce naukowej</w:t>
      </w:r>
    </w:p>
    <w:p w14:paraId="57BB020B" w14:textId="3C4A5004" w:rsidR="0062419B" w:rsidRDefault="0062419B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B9FE2D" w15:done="0"/>
  <w15:commentEx w15:paraId="5F584D91" w15:done="0"/>
  <w15:commentEx w15:paraId="57BB020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65913" w14:textId="77777777" w:rsidR="00BB65F7" w:rsidRDefault="00BB65F7" w:rsidP="00025660">
      <w:pPr>
        <w:spacing w:after="0" w:line="240" w:lineRule="auto"/>
      </w:pPr>
      <w:r>
        <w:separator/>
      </w:r>
    </w:p>
  </w:endnote>
  <w:endnote w:type="continuationSeparator" w:id="0">
    <w:p w14:paraId="29933827" w14:textId="77777777" w:rsidR="00BB65F7" w:rsidRDefault="00BB65F7" w:rsidP="0002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2548234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54AC84E" w14:textId="77777777" w:rsidR="00635260" w:rsidRDefault="00635260" w:rsidP="00635260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F33146" w14:textId="089B5594" w:rsidR="00E73A1A" w:rsidRPr="008D23AE" w:rsidRDefault="00E73A1A" w:rsidP="00635260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3AE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F4235E" w:rsidRPr="008D23A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8D23AE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F4235E" w:rsidRPr="008D23A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B7DD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="00F4235E" w:rsidRPr="008D23A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8D23AE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F4235E" w:rsidRPr="008D23A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8D23AE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F4235E" w:rsidRPr="008D23A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B7DD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4</w:t>
            </w:r>
            <w:r w:rsidR="00F4235E" w:rsidRPr="008D23A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06FB3" w14:textId="77777777" w:rsidR="00BB65F7" w:rsidRDefault="00BB65F7" w:rsidP="00025660">
      <w:pPr>
        <w:spacing w:after="0" w:line="240" w:lineRule="auto"/>
      </w:pPr>
      <w:r>
        <w:separator/>
      </w:r>
    </w:p>
  </w:footnote>
  <w:footnote w:type="continuationSeparator" w:id="0">
    <w:p w14:paraId="21A9AEEB" w14:textId="77777777" w:rsidR="00BB65F7" w:rsidRDefault="00BB65F7" w:rsidP="00025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D4C"/>
    <w:multiLevelType w:val="hybridMultilevel"/>
    <w:tmpl w:val="57D2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A2E4E"/>
    <w:multiLevelType w:val="hybridMultilevel"/>
    <w:tmpl w:val="5C465FB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06080C18"/>
    <w:multiLevelType w:val="hybridMultilevel"/>
    <w:tmpl w:val="5D887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201E7"/>
    <w:multiLevelType w:val="hybridMultilevel"/>
    <w:tmpl w:val="3B2C667E"/>
    <w:lvl w:ilvl="0" w:tplc="5DEA4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B2470"/>
    <w:multiLevelType w:val="hybridMultilevel"/>
    <w:tmpl w:val="0E786172"/>
    <w:lvl w:ilvl="0" w:tplc="B2ECBCAA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8055E5"/>
    <w:multiLevelType w:val="hybridMultilevel"/>
    <w:tmpl w:val="D100671A"/>
    <w:lvl w:ilvl="0" w:tplc="5DEA4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609BF"/>
    <w:multiLevelType w:val="hybridMultilevel"/>
    <w:tmpl w:val="F328CCAE"/>
    <w:lvl w:ilvl="0" w:tplc="CB46C67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5328CB"/>
    <w:multiLevelType w:val="hybridMultilevel"/>
    <w:tmpl w:val="4B508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84706E"/>
    <w:multiLevelType w:val="hybridMultilevel"/>
    <w:tmpl w:val="15EA0A72"/>
    <w:lvl w:ilvl="0" w:tplc="AFF6F394">
      <w:start w:val="1"/>
      <w:numFmt w:val="decimal"/>
      <w:lvlText w:val="%1."/>
      <w:legacy w:legacy="1" w:legacySpace="0" w:legacyIndent="192"/>
      <w:lvlJc w:val="left"/>
      <w:rPr>
        <w:rFonts w:ascii="Arial Unicode MS" w:eastAsia="Arial Unicode MS" w:hAnsi="Arial Unicode MS" w:cs="Arial Unicode MS" w:hint="eastAs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0387D"/>
    <w:multiLevelType w:val="hybridMultilevel"/>
    <w:tmpl w:val="C6D4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27737"/>
    <w:multiLevelType w:val="hybridMultilevel"/>
    <w:tmpl w:val="92206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304E7"/>
    <w:multiLevelType w:val="hybridMultilevel"/>
    <w:tmpl w:val="364A3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85054"/>
    <w:multiLevelType w:val="hybridMultilevel"/>
    <w:tmpl w:val="9EEAFACE"/>
    <w:lvl w:ilvl="0" w:tplc="873444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E586B"/>
    <w:multiLevelType w:val="hybridMultilevel"/>
    <w:tmpl w:val="C5AC0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25128"/>
    <w:multiLevelType w:val="hybridMultilevel"/>
    <w:tmpl w:val="849A9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15C9D"/>
    <w:multiLevelType w:val="hybridMultilevel"/>
    <w:tmpl w:val="8DBCD4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A1A3B"/>
    <w:multiLevelType w:val="hybridMultilevel"/>
    <w:tmpl w:val="58B80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5C609A"/>
    <w:multiLevelType w:val="hybridMultilevel"/>
    <w:tmpl w:val="9C98D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93F7B"/>
    <w:multiLevelType w:val="hybridMultilevel"/>
    <w:tmpl w:val="90221622"/>
    <w:lvl w:ilvl="0" w:tplc="780863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695267"/>
    <w:multiLevelType w:val="hybridMultilevel"/>
    <w:tmpl w:val="AEEAB1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AF4D0A"/>
    <w:multiLevelType w:val="hybridMultilevel"/>
    <w:tmpl w:val="D31ECD9E"/>
    <w:lvl w:ilvl="0" w:tplc="FE3A8C7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E4702"/>
    <w:multiLevelType w:val="hybridMultilevel"/>
    <w:tmpl w:val="3F6A5AA0"/>
    <w:lvl w:ilvl="0" w:tplc="1CBA7A94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02574A"/>
    <w:multiLevelType w:val="hybridMultilevel"/>
    <w:tmpl w:val="C9041E12"/>
    <w:lvl w:ilvl="0" w:tplc="3A8EA3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87159C4"/>
    <w:multiLevelType w:val="hybridMultilevel"/>
    <w:tmpl w:val="B032165C"/>
    <w:lvl w:ilvl="0" w:tplc="DAF43BF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Arial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C3E3DBA"/>
    <w:multiLevelType w:val="singleLevel"/>
    <w:tmpl w:val="AFF6F394"/>
    <w:lvl w:ilvl="0">
      <w:start w:val="1"/>
      <w:numFmt w:val="decimal"/>
      <w:lvlText w:val="%1."/>
      <w:legacy w:legacy="1" w:legacySpace="0" w:legacyIndent="192"/>
      <w:lvlJc w:val="left"/>
      <w:rPr>
        <w:rFonts w:ascii="Arial Unicode MS" w:eastAsia="Arial Unicode MS" w:hAnsi="Arial Unicode MS" w:cs="Arial Unicode MS" w:hint="eastAsia"/>
      </w:rPr>
    </w:lvl>
  </w:abstractNum>
  <w:abstractNum w:abstractNumId="25" w15:restartNumberingAfterBreak="0">
    <w:nsid w:val="510E51B6"/>
    <w:multiLevelType w:val="hybridMultilevel"/>
    <w:tmpl w:val="0CB00FAA"/>
    <w:lvl w:ilvl="0" w:tplc="EBC43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04585"/>
    <w:multiLevelType w:val="hybridMultilevel"/>
    <w:tmpl w:val="768C3EFA"/>
    <w:lvl w:ilvl="0" w:tplc="B59A6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379E7"/>
    <w:multiLevelType w:val="hybridMultilevel"/>
    <w:tmpl w:val="B29C8DEC"/>
    <w:lvl w:ilvl="0" w:tplc="D1E497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607EA"/>
    <w:multiLevelType w:val="hybridMultilevel"/>
    <w:tmpl w:val="48BEEDBC"/>
    <w:lvl w:ilvl="0" w:tplc="D532A04C">
      <w:start w:val="1"/>
      <w:numFmt w:val="lowerLetter"/>
      <w:lvlText w:val="%1)"/>
      <w:lvlJc w:val="left"/>
      <w:pPr>
        <w:ind w:left="644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E3F5F2F"/>
    <w:multiLevelType w:val="hybridMultilevel"/>
    <w:tmpl w:val="9EC0A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B75E4"/>
    <w:multiLevelType w:val="hybridMultilevel"/>
    <w:tmpl w:val="88B4F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E67AB"/>
    <w:multiLevelType w:val="hybridMultilevel"/>
    <w:tmpl w:val="9DF2B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F3801"/>
    <w:multiLevelType w:val="hybridMultilevel"/>
    <w:tmpl w:val="DC2C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001866"/>
    <w:multiLevelType w:val="hybridMultilevel"/>
    <w:tmpl w:val="A5308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B1647"/>
    <w:multiLevelType w:val="hybridMultilevel"/>
    <w:tmpl w:val="9070AE98"/>
    <w:lvl w:ilvl="0" w:tplc="DAF43BF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Arial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AE91449"/>
    <w:multiLevelType w:val="hybridMultilevel"/>
    <w:tmpl w:val="C83E8A72"/>
    <w:lvl w:ilvl="0" w:tplc="DAF43BFC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E402148"/>
    <w:multiLevelType w:val="hybridMultilevel"/>
    <w:tmpl w:val="41388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9"/>
  </w:num>
  <w:num w:numId="3">
    <w:abstractNumId w:val="29"/>
  </w:num>
  <w:num w:numId="4">
    <w:abstractNumId w:val="7"/>
  </w:num>
  <w:num w:numId="5">
    <w:abstractNumId w:val="15"/>
  </w:num>
  <w:num w:numId="6">
    <w:abstractNumId w:val="20"/>
  </w:num>
  <w:num w:numId="7">
    <w:abstractNumId w:val="3"/>
  </w:num>
  <w:num w:numId="8">
    <w:abstractNumId w:val="5"/>
  </w:num>
  <w:num w:numId="9">
    <w:abstractNumId w:val="14"/>
  </w:num>
  <w:num w:numId="10">
    <w:abstractNumId w:val="0"/>
  </w:num>
  <w:num w:numId="11">
    <w:abstractNumId w:val="9"/>
  </w:num>
  <w:num w:numId="12">
    <w:abstractNumId w:val="10"/>
  </w:num>
  <w:num w:numId="13">
    <w:abstractNumId w:val="33"/>
  </w:num>
  <w:num w:numId="14">
    <w:abstractNumId w:val="32"/>
  </w:num>
  <w:num w:numId="15">
    <w:abstractNumId w:val="8"/>
  </w:num>
  <w:num w:numId="16">
    <w:abstractNumId w:val="11"/>
  </w:num>
  <w:num w:numId="17">
    <w:abstractNumId w:val="17"/>
  </w:num>
  <w:num w:numId="18">
    <w:abstractNumId w:val="25"/>
  </w:num>
  <w:num w:numId="19">
    <w:abstractNumId w:val="2"/>
  </w:num>
  <w:num w:numId="20">
    <w:abstractNumId w:val="26"/>
  </w:num>
  <w:num w:numId="21">
    <w:abstractNumId w:val="18"/>
  </w:num>
  <w:num w:numId="22">
    <w:abstractNumId w:val="1"/>
  </w:num>
  <w:num w:numId="23">
    <w:abstractNumId w:val="4"/>
  </w:num>
  <w:num w:numId="24">
    <w:abstractNumId w:val="21"/>
  </w:num>
  <w:num w:numId="25">
    <w:abstractNumId w:val="13"/>
  </w:num>
  <w:num w:numId="26">
    <w:abstractNumId w:val="34"/>
  </w:num>
  <w:num w:numId="27">
    <w:abstractNumId w:val="37"/>
  </w:num>
  <w:num w:numId="28">
    <w:abstractNumId w:val="12"/>
  </w:num>
  <w:num w:numId="29">
    <w:abstractNumId w:val="6"/>
  </w:num>
  <w:num w:numId="30">
    <w:abstractNumId w:val="31"/>
  </w:num>
  <w:num w:numId="31">
    <w:abstractNumId w:val="30"/>
  </w:num>
  <w:num w:numId="32">
    <w:abstractNumId w:val="16"/>
  </w:num>
  <w:num w:numId="33">
    <w:abstractNumId w:val="28"/>
  </w:num>
  <w:num w:numId="34">
    <w:abstractNumId w:val="23"/>
  </w:num>
  <w:num w:numId="35">
    <w:abstractNumId w:val="36"/>
  </w:num>
  <w:num w:numId="36">
    <w:abstractNumId w:val="35"/>
  </w:num>
  <w:num w:numId="37">
    <w:abstractNumId w:val="27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tosz Majewski">
    <w15:presenceInfo w15:providerId="AD" w15:userId="S-1-5-21-173655626-1250637352-3715470798-46152"/>
  </w15:person>
  <w15:person w15:author="Magdalena Bem-Andrzejewska">
    <w15:presenceInfo w15:providerId="AD" w15:userId="S-1-5-21-173655626-1250637352-3715470798-462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1D"/>
    <w:rsid w:val="00000189"/>
    <w:rsid w:val="000041B4"/>
    <w:rsid w:val="000050A0"/>
    <w:rsid w:val="00016ED7"/>
    <w:rsid w:val="00017A77"/>
    <w:rsid w:val="00025660"/>
    <w:rsid w:val="000304C9"/>
    <w:rsid w:val="00031AF6"/>
    <w:rsid w:val="000353FB"/>
    <w:rsid w:val="00045384"/>
    <w:rsid w:val="0004621F"/>
    <w:rsid w:val="00046B59"/>
    <w:rsid w:val="00047C90"/>
    <w:rsid w:val="00071A6B"/>
    <w:rsid w:val="000737D4"/>
    <w:rsid w:val="00073D01"/>
    <w:rsid w:val="00074A00"/>
    <w:rsid w:val="000759E9"/>
    <w:rsid w:val="00081FC7"/>
    <w:rsid w:val="00090D4E"/>
    <w:rsid w:val="000A0387"/>
    <w:rsid w:val="000A7555"/>
    <w:rsid w:val="000B147E"/>
    <w:rsid w:val="000B2A4C"/>
    <w:rsid w:val="000C4628"/>
    <w:rsid w:val="000E4A7A"/>
    <w:rsid w:val="000E607E"/>
    <w:rsid w:val="000F4349"/>
    <w:rsid w:val="00106A61"/>
    <w:rsid w:val="00115B09"/>
    <w:rsid w:val="0012613B"/>
    <w:rsid w:val="001351BF"/>
    <w:rsid w:val="00137ABB"/>
    <w:rsid w:val="001413F5"/>
    <w:rsid w:val="0014367D"/>
    <w:rsid w:val="00153CD6"/>
    <w:rsid w:val="00163257"/>
    <w:rsid w:val="00165321"/>
    <w:rsid w:val="001737A8"/>
    <w:rsid w:val="001836C0"/>
    <w:rsid w:val="001903B4"/>
    <w:rsid w:val="0019226D"/>
    <w:rsid w:val="001A2B07"/>
    <w:rsid w:val="001A4143"/>
    <w:rsid w:val="001B6E06"/>
    <w:rsid w:val="001B6EED"/>
    <w:rsid w:val="001C3B3D"/>
    <w:rsid w:val="001C7958"/>
    <w:rsid w:val="001D0B00"/>
    <w:rsid w:val="001D174D"/>
    <w:rsid w:val="001D585C"/>
    <w:rsid w:val="001E515D"/>
    <w:rsid w:val="001E7216"/>
    <w:rsid w:val="001F1931"/>
    <w:rsid w:val="00200B41"/>
    <w:rsid w:val="00210B9A"/>
    <w:rsid w:val="00215D9D"/>
    <w:rsid w:val="00221396"/>
    <w:rsid w:val="00227B6E"/>
    <w:rsid w:val="00237485"/>
    <w:rsid w:val="00237D70"/>
    <w:rsid w:val="00246538"/>
    <w:rsid w:val="0026094F"/>
    <w:rsid w:val="00262EEF"/>
    <w:rsid w:val="00265E2B"/>
    <w:rsid w:val="002700BF"/>
    <w:rsid w:val="00285105"/>
    <w:rsid w:val="00286B34"/>
    <w:rsid w:val="00287350"/>
    <w:rsid w:val="0029032D"/>
    <w:rsid w:val="002946FE"/>
    <w:rsid w:val="00296A18"/>
    <w:rsid w:val="002A1F1E"/>
    <w:rsid w:val="002A23D1"/>
    <w:rsid w:val="002A4E13"/>
    <w:rsid w:val="002A559D"/>
    <w:rsid w:val="002B215A"/>
    <w:rsid w:val="002B2228"/>
    <w:rsid w:val="002B5FC2"/>
    <w:rsid w:val="002C09E6"/>
    <w:rsid w:val="002E4498"/>
    <w:rsid w:val="003029AA"/>
    <w:rsid w:val="00303838"/>
    <w:rsid w:val="0030571D"/>
    <w:rsid w:val="0030664A"/>
    <w:rsid w:val="00312F49"/>
    <w:rsid w:val="00327755"/>
    <w:rsid w:val="00327CDF"/>
    <w:rsid w:val="00337D72"/>
    <w:rsid w:val="0035641A"/>
    <w:rsid w:val="00363D5B"/>
    <w:rsid w:val="00372C01"/>
    <w:rsid w:val="00374B18"/>
    <w:rsid w:val="00381244"/>
    <w:rsid w:val="00381717"/>
    <w:rsid w:val="0038484A"/>
    <w:rsid w:val="00391C61"/>
    <w:rsid w:val="003A1136"/>
    <w:rsid w:val="003B1494"/>
    <w:rsid w:val="003B40C9"/>
    <w:rsid w:val="003B6C86"/>
    <w:rsid w:val="003E1E6B"/>
    <w:rsid w:val="003E4664"/>
    <w:rsid w:val="003F0738"/>
    <w:rsid w:val="003F7EB4"/>
    <w:rsid w:val="004002ED"/>
    <w:rsid w:val="00404994"/>
    <w:rsid w:val="00406B7E"/>
    <w:rsid w:val="00414534"/>
    <w:rsid w:val="00445B9F"/>
    <w:rsid w:val="00451589"/>
    <w:rsid w:val="0046762B"/>
    <w:rsid w:val="004729B1"/>
    <w:rsid w:val="004759AF"/>
    <w:rsid w:val="004925E5"/>
    <w:rsid w:val="004B7DDF"/>
    <w:rsid w:val="004C50FB"/>
    <w:rsid w:val="004D1C11"/>
    <w:rsid w:val="004E43B4"/>
    <w:rsid w:val="004E4EDA"/>
    <w:rsid w:val="004F646E"/>
    <w:rsid w:val="005015D0"/>
    <w:rsid w:val="00501612"/>
    <w:rsid w:val="00507899"/>
    <w:rsid w:val="005244D0"/>
    <w:rsid w:val="0053458C"/>
    <w:rsid w:val="00571CD6"/>
    <w:rsid w:val="00580C6F"/>
    <w:rsid w:val="0058302D"/>
    <w:rsid w:val="0059302E"/>
    <w:rsid w:val="005A5516"/>
    <w:rsid w:val="005C1668"/>
    <w:rsid w:val="005E2C64"/>
    <w:rsid w:val="005F2F77"/>
    <w:rsid w:val="005F3284"/>
    <w:rsid w:val="005F382E"/>
    <w:rsid w:val="005F3C1F"/>
    <w:rsid w:val="006026F6"/>
    <w:rsid w:val="00602784"/>
    <w:rsid w:val="006108B1"/>
    <w:rsid w:val="00611297"/>
    <w:rsid w:val="00613F54"/>
    <w:rsid w:val="0062419B"/>
    <w:rsid w:val="006314FF"/>
    <w:rsid w:val="00631BB0"/>
    <w:rsid w:val="00633F2B"/>
    <w:rsid w:val="00635260"/>
    <w:rsid w:val="00636519"/>
    <w:rsid w:val="006473F9"/>
    <w:rsid w:val="006476BA"/>
    <w:rsid w:val="00652FBB"/>
    <w:rsid w:val="00680BDE"/>
    <w:rsid w:val="006811BB"/>
    <w:rsid w:val="00686661"/>
    <w:rsid w:val="00694044"/>
    <w:rsid w:val="006A1F0E"/>
    <w:rsid w:val="006B4761"/>
    <w:rsid w:val="006C3B7A"/>
    <w:rsid w:val="006C51E4"/>
    <w:rsid w:val="006D03DA"/>
    <w:rsid w:val="006D3EC5"/>
    <w:rsid w:val="006D61A9"/>
    <w:rsid w:val="006E40DB"/>
    <w:rsid w:val="006F075B"/>
    <w:rsid w:val="006F32F4"/>
    <w:rsid w:val="00702E11"/>
    <w:rsid w:val="00707EF5"/>
    <w:rsid w:val="00712D7B"/>
    <w:rsid w:val="00714D1A"/>
    <w:rsid w:val="0071554F"/>
    <w:rsid w:val="00733FDB"/>
    <w:rsid w:val="00744055"/>
    <w:rsid w:val="0076295C"/>
    <w:rsid w:val="00766330"/>
    <w:rsid w:val="0077265D"/>
    <w:rsid w:val="00793FB2"/>
    <w:rsid w:val="00794845"/>
    <w:rsid w:val="00795370"/>
    <w:rsid w:val="007B6897"/>
    <w:rsid w:val="007B6D8A"/>
    <w:rsid w:val="007C3EFE"/>
    <w:rsid w:val="007C61EE"/>
    <w:rsid w:val="007C6210"/>
    <w:rsid w:val="007C6D14"/>
    <w:rsid w:val="007C7FA2"/>
    <w:rsid w:val="007D7020"/>
    <w:rsid w:val="007D7B70"/>
    <w:rsid w:val="008174C5"/>
    <w:rsid w:val="008260F2"/>
    <w:rsid w:val="00826B37"/>
    <w:rsid w:val="0083122C"/>
    <w:rsid w:val="008367A4"/>
    <w:rsid w:val="008424C4"/>
    <w:rsid w:val="00846273"/>
    <w:rsid w:val="008462C0"/>
    <w:rsid w:val="00847A60"/>
    <w:rsid w:val="00863E91"/>
    <w:rsid w:val="008801F2"/>
    <w:rsid w:val="0088121B"/>
    <w:rsid w:val="008B4B07"/>
    <w:rsid w:val="008B6CF2"/>
    <w:rsid w:val="008C3488"/>
    <w:rsid w:val="008C4137"/>
    <w:rsid w:val="008C710C"/>
    <w:rsid w:val="008D2121"/>
    <w:rsid w:val="008D23AE"/>
    <w:rsid w:val="008D408B"/>
    <w:rsid w:val="009043F3"/>
    <w:rsid w:val="00914A63"/>
    <w:rsid w:val="00947294"/>
    <w:rsid w:val="00947628"/>
    <w:rsid w:val="00960C05"/>
    <w:rsid w:val="00975FBF"/>
    <w:rsid w:val="00976711"/>
    <w:rsid w:val="0099301F"/>
    <w:rsid w:val="009A5C1A"/>
    <w:rsid w:val="009B17B3"/>
    <w:rsid w:val="009C0BEB"/>
    <w:rsid w:val="009C31DD"/>
    <w:rsid w:val="009C4A10"/>
    <w:rsid w:val="009D5FF9"/>
    <w:rsid w:val="009D776C"/>
    <w:rsid w:val="009E4B2B"/>
    <w:rsid w:val="00A1324C"/>
    <w:rsid w:val="00A15FE2"/>
    <w:rsid w:val="00A20A9A"/>
    <w:rsid w:val="00A26BBE"/>
    <w:rsid w:val="00A2718C"/>
    <w:rsid w:val="00A33237"/>
    <w:rsid w:val="00A36BD8"/>
    <w:rsid w:val="00A36F55"/>
    <w:rsid w:val="00A43A0A"/>
    <w:rsid w:val="00A503FA"/>
    <w:rsid w:val="00A5286E"/>
    <w:rsid w:val="00A55C7C"/>
    <w:rsid w:val="00A5796D"/>
    <w:rsid w:val="00A634EF"/>
    <w:rsid w:val="00A64760"/>
    <w:rsid w:val="00A811D9"/>
    <w:rsid w:val="00A9200B"/>
    <w:rsid w:val="00A94380"/>
    <w:rsid w:val="00AB20E5"/>
    <w:rsid w:val="00AB29AE"/>
    <w:rsid w:val="00AB4213"/>
    <w:rsid w:val="00AB72A4"/>
    <w:rsid w:val="00AC4EC0"/>
    <w:rsid w:val="00AC7A35"/>
    <w:rsid w:val="00AD5BCA"/>
    <w:rsid w:val="00AE28C5"/>
    <w:rsid w:val="00B05656"/>
    <w:rsid w:val="00B07B90"/>
    <w:rsid w:val="00B27994"/>
    <w:rsid w:val="00B40359"/>
    <w:rsid w:val="00B50269"/>
    <w:rsid w:val="00B567DF"/>
    <w:rsid w:val="00B76FDA"/>
    <w:rsid w:val="00B804FF"/>
    <w:rsid w:val="00B87B7F"/>
    <w:rsid w:val="00B925ED"/>
    <w:rsid w:val="00B93B5E"/>
    <w:rsid w:val="00BB1348"/>
    <w:rsid w:val="00BB3AE2"/>
    <w:rsid w:val="00BB65F7"/>
    <w:rsid w:val="00BC18CF"/>
    <w:rsid w:val="00BC4FF9"/>
    <w:rsid w:val="00BC6A0D"/>
    <w:rsid w:val="00BD0300"/>
    <w:rsid w:val="00BD5A11"/>
    <w:rsid w:val="00BE0355"/>
    <w:rsid w:val="00BE4307"/>
    <w:rsid w:val="00BE65E8"/>
    <w:rsid w:val="00C35BCF"/>
    <w:rsid w:val="00C40B5B"/>
    <w:rsid w:val="00C41961"/>
    <w:rsid w:val="00C45428"/>
    <w:rsid w:val="00C54324"/>
    <w:rsid w:val="00C54685"/>
    <w:rsid w:val="00C55DCF"/>
    <w:rsid w:val="00C616D2"/>
    <w:rsid w:val="00C6636A"/>
    <w:rsid w:val="00C87D09"/>
    <w:rsid w:val="00C9789A"/>
    <w:rsid w:val="00CB2BDE"/>
    <w:rsid w:val="00CB386E"/>
    <w:rsid w:val="00CB6324"/>
    <w:rsid w:val="00CF0060"/>
    <w:rsid w:val="00CF15FA"/>
    <w:rsid w:val="00CF6BB4"/>
    <w:rsid w:val="00D07864"/>
    <w:rsid w:val="00D12B20"/>
    <w:rsid w:val="00D161F7"/>
    <w:rsid w:val="00D215B1"/>
    <w:rsid w:val="00D24E45"/>
    <w:rsid w:val="00D36404"/>
    <w:rsid w:val="00D4013A"/>
    <w:rsid w:val="00D43395"/>
    <w:rsid w:val="00D474EE"/>
    <w:rsid w:val="00D53C12"/>
    <w:rsid w:val="00D61145"/>
    <w:rsid w:val="00D61BAA"/>
    <w:rsid w:val="00D650AC"/>
    <w:rsid w:val="00D712AC"/>
    <w:rsid w:val="00D74B81"/>
    <w:rsid w:val="00D77D42"/>
    <w:rsid w:val="00D92200"/>
    <w:rsid w:val="00DA4BC3"/>
    <w:rsid w:val="00DB178A"/>
    <w:rsid w:val="00DB34F4"/>
    <w:rsid w:val="00DC5562"/>
    <w:rsid w:val="00DC5A6A"/>
    <w:rsid w:val="00DC5AF1"/>
    <w:rsid w:val="00DF5B87"/>
    <w:rsid w:val="00DF6435"/>
    <w:rsid w:val="00E01A5F"/>
    <w:rsid w:val="00E1087D"/>
    <w:rsid w:val="00E2100B"/>
    <w:rsid w:val="00E22449"/>
    <w:rsid w:val="00E24440"/>
    <w:rsid w:val="00E26814"/>
    <w:rsid w:val="00E3097D"/>
    <w:rsid w:val="00E30C37"/>
    <w:rsid w:val="00E37435"/>
    <w:rsid w:val="00E37BC5"/>
    <w:rsid w:val="00E37D88"/>
    <w:rsid w:val="00E40CAA"/>
    <w:rsid w:val="00E420B0"/>
    <w:rsid w:val="00E43C3A"/>
    <w:rsid w:val="00E43D8E"/>
    <w:rsid w:val="00E450BA"/>
    <w:rsid w:val="00E45FC0"/>
    <w:rsid w:val="00E46A7D"/>
    <w:rsid w:val="00E50DE9"/>
    <w:rsid w:val="00E61260"/>
    <w:rsid w:val="00E63144"/>
    <w:rsid w:val="00E70F84"/>
    <w:rsid w:val="00E73A1A"/>
    <w:rsid w:val="00E8282A"/>
    <w:rsid w:val="00E95186"/>
    <w:rsid w:val="00EA5DDA"/>
    <w:rsid w:val="00EA6D0F"/>
    <w:rsid w:val="00EB1CBC"/>
    <w:rsid w:val="00ED6573"/>
    <w:rsid w:val="00EE5EC8"/>
    <w:rsid w:val="00EF453B"/>
    <w:rsid w:val="00EF7129"/>
    <w:rsid w:val="00F1217E"/>
    <w:rsid w:val="00F148C9"/>
    <w:rsid w:val="00F22818"/>
    <w:rsid w:val="00F37DBB"/>
    <w:rsid w:val="00F4235E"/>
    <w:rsid w:val="00F42796"/>
    <w:rsid w:val="00F72DF0"/>
    <w:rsid w:val="00F76BDE"/>
    <w:rsid w:val="00F81262"/>
    <w:rsid w:val="00F8660D"/>
    <w:rsid w:val="00F87860"/>
    <w:rsid w:val="00F9694D"/>
    <w:rsid w:val="00FA2BCD"/>
    <w:rsid w:val="00FA4638"/>
    <w:rsid w:val="00FA4EA3"/>
    <w:rsid w:val="00FB2D5E"/>
    <w:rsid w:val="00FB58FD"/>
    <w:rsid w:val="00FB6E47"/>
    <w:rsid w:val="00FB7635"/>
    <w:rsid w:val="00FC0247"/>
    <w:rsid w:val="00FE32BB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A927E0"/>
  <w15:docId w15:val="{D0E84EE7-BAE3-431D-869E-2C1D27A4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EF5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707EF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707EF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07EF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707EF5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707EF5"/>
    <w:rPr>
      <w:rFonts w:ascii="Arial Unicode MS" w:eastAsia="Arial Unicode MS" w:cs="Arial Unicode MS"/>
      <w:b/>
      <w:bCs/>
      <w:spacing w:val="10"/>
      <w:sz w:val="20"/>
      <w:szCs w:val="20"/>
    </w:rPr>
  </w:style>
  <w:style w:type="character" w:customStyle="1" w:styleId="FontStyle26">
    <w:name w:val="Font Style26"/>
    <w:basedOn w:val="Domylnaczcionkaakapitu"/>
    <w:uiPriority w:val="99"/>
    <w:rsid w:val="00707EF5"/>
    <w:rPr>
      <w:rFonts w:ascii="Arial Unicode MS" w:eastAsia="Arial Unicode MS" w:cs="Arial Unicode MS"/>
      <w:b/>
      <w:bCs/>
      <w:spacing w:val="10"/>
      <w:w w:val="90"/>
      <w:sz w:val="12"/>
      <w:szCs w:val="12"/>
    </w:rPr>
  </w:style>
  <w:style w:type="paragraph" w:customStyle="1" w:styleId="Style7">
    <w:name w:val="Style7"/>
    <w:basedOn w:val="Normalny"/>
    <w:uiPriority w:val="99"/>
    <w:rsid w:val="00707EF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707EF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07EF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707EF5"/>
    <w:rPr>
      <w:rFonts w:ascii="Arial Unicode MS" w:eastAsia="Arial Unicode MS" w:cs="Arial Unicode MS"/>
      <w:sz w:val="18"/>
      <w:szCs w:val="18"/>
    </w:rPr>
  </w:style>
  <w:style w:type="table" w:styleId="Tabela-Siatka">
    <w:name w:val="Table Grid"/>
    <w:basedOn w:val="Standardowy"/>
    <w:uiPriority w:val="59"/>
    <w:rsid w:val="00707EF5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707EF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07EF5"/>
    <w:pPr>
      <w:widowControl w:val="0"/>
      <w:autoSpaceDE w:val="0"/>
      <w:autoSpaceDN w:val="0"/>
      <w:adjustRightInd w:val="0"/>
      <w:spacing w:after="0" w:line="250" w:lineRule="exact"/>
    </w:pPr>
    <w:rPr>
      <w:rFonts w:ascii="Arial Unicode MS" w:eastAsia="Arial Unicode MS" w:cs="Arial Unicode MS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07EF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07EF5"/>
    <w:pPr>
      <w:widowControl w:val="0"/>
      <w:autoSpaceDE w:val="0"/>
      <w:autoSpaceDN w:val="0"/>
      <w:adjustRightInd w:val="0"/>
      <w:spacing w:after="0" w:line="283" w:lineRule="exact"/>
      <w:ind w:firstLine="182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707EF5"/>
    <w:pPr>
      <w:widowControl w:val="0"/>
      <w:autoSpaceDE w:val="0"/>
      <w:autoSpaceDN w:val="0"/>
      <w:adjustRightInd w:val="0"/>
      <w:spacing w:after="0" w:line="283" w:lineRule="exact"/>
      <w:ind w:firstLine="187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707EF5"/>
    <w:pPr>
      <w:widowControl w:val="0"/>
      <w:autoSpaceDE w:val="0"/>
      <w:autoSpaceDN w:val="0"/>
      <w:adjustRightInd w:val="0"/>
      <w:spacing w:after="0" w:line="235" w:lineRule="exact"/>
      <w:ind w:hanging="202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707EF5"/>
    <w:pPr>
      <w:widowControl w:val="0"/>
      <w:autoSpaceDE w:val="0"/>
      <w:autoSpaceDN w:val="0"/>
      <w:adjustRightInd w:val="0"/>
      <w:spacing w:after="0" w:line="211" w:lineRule="exact"/>
      <w:ind w:hanging="192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0">
    <w:name w:val="Font Style30"/>
    <w:basedOn w:val="Domylnaczcionkaakapitu"/>
    <w:uiPriority w:val="99"/>
    <w:rsid w:val="00707EF5"/>
    <w:rPr>
      <w:rFonts w:ascii="Arial Unicode MS" w:eastAsia="Arial Unicode MS" w:cs="Arial Unicode MS"/>
      <w:sz w:val="16"/>
      <w:szCs w:val="16"/>
    </w:rPr>
  </w:style>
  <w:style w:type="character" w:customStyle="1" w:styleId="FontStyle31">
    <w:name w:val="Font Style31"/>
    <w:basedOn w:val="Domylnaczcionkaakapitu"/>
    <w:uiPriority w:val="99"/>
    <w:rsid w:val="00707EF5"/>
    <w:rPr>
      <w:rFonts w:ascii="Arial Unicode MS" w:eastAsia="Arial Unicode MS" w:cs="Arial Unicode MS"/>
      <w:sz w:val="12"/>
      <w:szCs w:val="12"/>
    </w:rPr>
  </w:style>
  <w:style w:type="character" w:customStyle="1" w:styleId="FontStyle32">
    <w:name w:val="Font Style32"/>
    <w:basedOn w:val="Domylnaczcionkaakapitu"/>
    <w:uiPriority w:val="99"/>
    <w:rsid w:val="00707EF5"/>
    <w:rPr>
      <w:rFonts w:ascii="Arial Unicode MS" w:eastAsia="Arial Unicode MS" w:cs="Arial Unicode MS"/>
      <w:spacing w:val="10"/>
      <w:sz w:val="26"/>
      <w:szCs w:val="26"/>
    </w:rPr>
  </w:style>
  <w:style w:type="character" w:customStyle="1" w:styleId="FontStyle33">
    <w:name w:val="Font Style33"/>
    <w:basedOn w:val="Domylnaczcionkaakapitu"/>
    <w:uiPriority w:val="99"/>
    <w:rsid w:val="00707EF5"/>
    <w:rPr>
      <w:rFonts w:ascii="Franklin Gothic Heavy" w:hAnsi="Franklin Gothic Heavy" w:cs="Franklin Gothic Heavy"/>
      <w:spacing w:val="20"/>
      <w:sz w:val="30"/>
      <w:szCs w:val="30"/>
    </w:rPr>
  </w:style>
  <w:style w:type="character" w:customStyle="1" w:styleId="FontStyle34">
    <w:name w:val="Font Style34"/>
    <w:basedOn w:val="Domylnaczcionkaakapitu"/>
    <w:uiPriority w:val="99"/>
    <w:rsid w:val="00707EF5"/>
    <w:rPr>
      <w:rFonts w:ascii="Arial Unicode MS" w:eastAsia="Arial Unicode MS" w:cs="Arial Unicode MS"/>
      <w:spacing w:val="10"/>
      <w:sz w:val="26"/>
      <w:szCs w:val="26"/>
    </w:rPr>
  </w:style>
  <w:style w:type="paragraph" w:customStyle="1" w:styleId="Style11">
    <w:name w:val="Style11"/>
    <w:basedOn w:val="Normalny"/>
    <w:uiPriority w:val="99"/>
    <w:rsid w:val="00707EF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uiPriority w:val="99"/>
    <w:rsid w:val="00707EF5"/>
    <w:rPr>
      <w:rFonts w:ascii="Arial Unicode MS" w:eastAsia="Arial Unicode MS" w:cs="Arial Unicode MS"/>
      <w:b/>
      <w:bCs/>
      <w:spacing w:val="10"/>
      <w:w w:val="80"/>
      <w:sz w:val="10"/>
      <w:szCs w:val="10"/>
    </w:rPr>
  </w:style>
  <w:style w:type="paragraph" w:styleId="Tekstpodstawowywcity">
    <w:name w:val="Body Text Indent"/>
    <w:basedOn w:val="Normalny"/>
    <w:link w:val="TekstpodstawowywcityZnak"/>
    <w:semiHidden/>
    <w:rsid w:val="00707E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07EF5"/>
    <w:rPr>
      <w:rFonts w:eastAsia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660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25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660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ED65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A60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47A6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C6D1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D1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A920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00B"/>
    <w:rPr>
      <w:rFonts w:asciiTheme="minorHAnsi" w:hAnsiTheme="minorHAnsi" w:cstheme="minorBidi"/>
      <w:sz w:val="22"/>
      <w:szCs w:val="22"/>
    </w:rPr>
  </w:style>
  <w:style w:type="character" w:customStyle="1" w:styleId="Styl1">
    <w:name w:val="Styl1"/>
    <w:basedOn w:val="Domylnaczcionkaakapitu"/>
    <w:uiPriority w:val="1"/>
    <w:rsid w:val="00F22818"/>
    <w:rPr>
      <w:rFonts w:ascii="Times New Roman" w:hAnsi="Times New Roman"/>
      <w:sz w:val="24"/>
    </w:rPr>
  </w:style>
  <w:style w:type="character" w:customStyle="1" w:styleId="Styl2">
    <w:name w:val="Styl2"/>
    <w:basedOn w:val="Domylnaczcionkaakapitu"/>
    <w:uiPriority w:val="1"/>
    <w:rsid w:val="00F22818"/>
    <w:rPr>
      <w:rFonts w:ascii="Times New Roman" w:hAnsi="Times New Roman"/>
      <w:sz w:val="24"/>
    </w:rPr>
  </w:style>
  <w:style w:type="character" w:customStyle="1" w:styleId="Styl3">
    <w:name w:val="Styl3"/>
    <w:basedOn w:val="Domylnaczcionkaakapitu"/>
    <w:uiPriority w:val="1"/>
    <w:rsid w:val="00F22818"/>
    <w:rPr>
      <w:rFonts w:ascii="Times New Roman" w:hAnsi="Times New Roman"/>
      <w:b/>
      <w:sz w:val="24"/>
    </w:rPr>
  </w:style>
  <w:style w:type="character" w:customStyle="1" w:styleId="Styl4">
    <w:name w:val="Styl4"/>
    <w:basedOn w:val="Domylnaczcionkaakapitu"/>
    <w:uiPriority w:val="1"/>
    <w:rsid w:val="008D408B"/>
    <w:rPr>
      <w:rFonts w:ascii="Times New Roman" w:hAnsi="Times New Roman"/>
      <w:sz w:val="24"/>
    </w:rPr>
  </w:style>
  <w:style w:type="character" w:customStyle="1" w:styleId="Styl5">
    <w:name w:val="Styl5"/>
    <w:basedOn w:val="Domylnaczcionkaakapitu"/>
    <w:uiPriority w:val="1"/>
    <w:rsid w:val="008D408B"/>
    <w:rPr>
      <w:rFonts w:ascii="Times New Roman" w:hAnsi="Times New Roman"/>
      <w:sz w:val="24"/>
    </w:rPr>
  </w:style>
  <w:style w:type="character" w:customStyle="1" w:styleId="Styl6">
    <w:name w:val="Styl6"/>
    <w:basedOn w:val="Domylnaczcionkaakapitu"/>
    <w:uiPriority w:val="1"/>
    <w:rsid w:val="008D408B"/>
    <w:rPr>
      <w:rFonts w:ascii="Times New Roman" w:hAnsi="Times New Roman"/>
      <w:sz w:val="24"/>
    </w:rPr>
  </w:style>
  <w:style w:type="character" w:customStyle="1" w:styleId="Styl7">
    <w:name w:val="Styl7"/>
    <w:basedOn w:val="Domylnaczcionkaakapitu"/>
    <w:uiPriority w:val="1"/>
    <w:rsid w:val="008D408B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8D408B"/>
    <w:rPr>
      <w:rFonts w:ascii="Times New Roman" w:hAnsi="Times New Roman"/>
      <w:sz w:val="24"/>
    </w:rPr>
  </w:style>
  <w:style w:type="character" w:customStyle="1" w:styleId="Styl9">
    <w:name w:val="Styl9"/>
    <w:basedOn w:val="Domylnaczcionkaakapitu"/>
    <w:uiPriority w:val="1"/>
    <w:rsid w:val="008D408B"/>
    <w:rPr>
      <w:rFonts w:ascii="Times New Roman" w:hAnsi="Times New Roman"/>
      <w:sz w:val="24"/>
    </w:rPr>
  </w:style>
  <w:style w:type="character" w:customStyle="1" w:styleId="Styl10">
    <w:name w:val="Styl10"/>
    <w:basedOn w:val="Domylnaczcionkaakapitu"/>
    <w:uiPriority w:val="1"/>
    <w:rsid w:val="008D408B"/>
    <w:rPr>
      <w:rFonts w:ascii="Times New Roman" w:hAnsi="Times New Roman"/>
      <w:sz w:val="24"/>
    </w:rPr>
  </w:style>
  <w:style w:type="character" w:customStyle="1" w:styleId="Styl11">
    <w:name w:val="Styl11"/>
    <w:basedOn w:val="Domylnaczcionkaakapitu"/>
    <w:uiPriority w:val="1"/>
    <w:rsid w:val="008D408B"/>
    <w:rPr>
      <w:rFonts w:ascii="Times New Roman" w:hAnsi="Times New Roman"/>
      <w:sz w:val="24"/>
    </w:rPr>
  </w:style>
  <w:style w:type="character" w:customStyle="1" w:styleId="Styl12">
    <w:name w:val="Styl12"/>
    <w:basedOn w:val="Domylnaczcionkaakapitu"/>
    <w:uiPriority w:val="1"/>
    <w:rsid w:val="008D408B"/>
    <w:rPr>
      <w:rFonts w:ascii="Times New Roman" w:hAnsi="Times New Roman"/>
      <w:sz w:val="24"/>
    </w:rPr>
  </w:style>
  <w:style w:type="character" w:customStyle="1" w:styleId="Styl13">
    <w:name w:val="Styl13"/>
    <w:basedOn w:val="Domylnaczcionkaakapitu"/>
    <w:uiPriority w:val="1"/>
    <w:rsid w:val="008D408B"/>
    <w:rPr>
      <w:rFonts w:ascii="Times New Roman" w:hAnsi="Times New Roman"/>
      <w:sz w:val="24"/>
    </w:rPr>
  </w:style>
  <w:style w:type="character" w:customStyle="1" w:styleId="Styl14">
    <w:name w:val="Styl14"/>
    <w:basedOn w:val="Domylnaczcionkaakapitu"/>
    <w:uiPriority w:val="1"/>
    <w:rsid w:val="008D408B"/>
    <w:rPr>
      <w:rFonts w:ascii="Times New Roman" w:hAnsi="Times New Roman"/>
      <w:sz w:val="24"/>
    </w:rPr>
  </w:style>
  <w:style w:type="character" w:customStyle="1" w:styleId="Styl15">
    <w:name w:val="Styl15"/>
    <w:basedOn w:val="Domylnaczcionkaakapitu"/>
    <w:uiPriority w:val="1"/>
    <w:rsid w:val="008D408B"/>
    <w:rPr>
      <w:rFonts w:ascii="Times New Roman" w:hAnsi="Times New Roman"/>
      <w:sz w:val="24"/>
    </w:rPr>
  </w:style>
  <w:style w:type="character" w:customStyle="1" w:styleId="Styl16">
    <w:name w:val="Styl16"/>
    <w:basedOn w:val="Domylnaczcionkaakapitu"/>
    <w:uiPriority w:val="1"/>
    <w:rsid w:val="008D408B"/>
    <w:rPr>
      <w:rFonts w:ascii="Times New Roman" w:hAnsi="Times New Roman"/>
      <w:sz w:val="24"/>
    </w:rPr>
  </w:style>
  <w:style w:type="character" w:customStyle="1" w:styleId="Styl17">
    <w:name w:val="Styl17"/>
    <w:basedOn w:val="Domylnaczcionkaakapitu"/>
    <w:uiPriority w:val="1"/>
    <w:rsid w:val="008D408B"/>
    <w:rPr>
      <w:rFonts w:ascii="Times New Roman" w:hAnsi="Times New Roman"/>
      <w:sz w:val="24"/>
    </w:rPr>
  </w:style>
  <w:style w:type="character" w:customStyle="1" w:styleId="Styl18">
    <w:name w:val="Styl18"/>
    <w:basedOn w:val="Domylnaczcionkaakapitu"/>
    <w:uiPriority w:val="1"/>
    <w:rsid w:val="008D408B"/>
    <w:rPr>
      <w:rFonts w:ascii="Times New Roman" w:hAnsi="Times New Roman"/>
      <w:sz w:val="24"/>
    </w:rPr>
  </w:style>
  <w:style w:type="character" w:customStyle="1" w:styleId="Styl19">
    <w:name w:val="Styl19"/>
    <w:basedOn w:val="Domylnaczcionkaakapitu"/>
    <w:uiPriority w:val="1"/>
    <w:rsid w:val="008D408B"/>
    <w:rPr>
      <w:rFonts w:ascii="Times New Roman" w:hAnsi="Times New Roman"/>
      <w:sz w:val="24"/>
    </w:rPr>
  </w:style>
  <w:style w:type="character" w:customStyle="1" w:styleId="Styl20">
    <w:name w:val="Styl20"/>
    <w:basedOn w:val="Domylnaczcionkaakapitu"/>
    <w:uiPriority w:val="1"/>
    <w:rsid w:val="008D408B"/>
    <w:rPr>
      <w:rFonts w:ascii="Times New Roman" w:hAnsi="Times New Roman"/>
      <w:sz w:val="24"/>
    </w:rPr>
  </w:style>
  <w:style w:type="character" w:customStyle="1" w:styleId="Styl21">
    <w:name w:val="Styl21"/>
    <w:basedOn w:val="Domylnaczcionkaakapitu"/>
    <w:uiPriority w:val="1"/>
    <w:rsid w:val="00163257"/>
    <w:rPr>
      <w:rFonts w:ascii="Times New Roman" w:hAnsi="Times New Roman"/>
      <w:sz w:val="24"/>
    </w:rPr>
  </w:style>
  <w:style w:type="character" w:customStyle="1" w:styleId="Styl22">
    <w:name w:val="Styl22"/>
    <w:basedOn w:val="Domylnaczcionkaakapitu"/>
    <w:uiPriority w:val="1"/>
    <w:rsid w:val="00F42796"/>
    <w:rPr>
      <w:rFonts w:ascii="Times New Roman" w:hAnsi="Times New Roman"/>
      <w:b/>
      <w:sz w:val="24"/>
    </w:rPr>
  </w:style>
  <w:style w:type="character" w:customStyle="1" w:styleId="Styl23">
    <w:name w:val="Styl23"/>
    <w:basedOn w:val="Domylnaczcionkaakapitu"/>
    <w:uiPriority w:val="1"/>
    <w:rsid w:val="00F42796"/>
    <w:rPr>
      <w:rFonts w:ascii="Times New Roman" w:hAnsi="Times New Roman"/>
      <w:b/>
      <w:sz w:val="24"/>
    </w:rPr>
  </w:style>
  <w:style w:type="character" w:customStyle="1" w:styleId="Styl24">
    <w:name w:val="Styl24"/>
    <w:basedOn w:val="Domylnaczcionkaakapitu"/>
    <w:uiPriority w:val="1"/>
    <w:rsid w:val="00C87D09"/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0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0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0DB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0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0DB"/>
    <w:rPr>
      <w:rFonts w:asciiTheme="minorHAnsi" w:hAnsiTheme="minorHAnsi" w:cstheme="minorBidi"/>
      <w:b/>
      <w:bCs/>
      <w:sz w:val="20"/>
      <w:szCs w:val="20"/>
    </w:rPr>
  </w:style>
  <w:style w:type="paragraph" w:customStyle="1" w:styleId="NCBRNr">
    <w:name w:val="NCBR_Nr."/>
    <w:basedOn w:val="Akapitzlist"/>
    <w:qFormat/>
    <w:rsid w:val="00A94380"/>
    <w:pPr>
      <w:numPr>
        <w:numId w:val="37"/>
      </w:numPr>
      <w:spacing w:line="360" w:lineRule="auto"/>
      <w:ind w:left="406"/>
      <w:jc w:val="both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xmsonormal">
    <w:name w:val="x_msonormal"/>
    <w:basedOn w:val="Normalny"/>
    <w:rsid w:val="000A0387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173A057A1D4E45BF1030B2275F6A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8C2875-2EED-4919-AEE8-D851A660BF9C}"/>
      </w:docPartPr>
      <w:docPartBody>
        <w:p w:rsidR="00041B8D" w:rsidRDefault="007C3033" w:rsidP="007C3033">
          <w:pPr>
            <w:pStyle w:val="C8173A057A1D4E45BF1030B2275F6ADB21"/>
          </w:pPr>
          <w:r w:rsidRPr="00404994">
            <w:rPr>
              <w:rStyle w:val="Tekstzastpczy"/>
              <w:b/>
            </w:rPr>
            <w:t>………………</w:t>
          </w:r>
          <w:r w:rsidRPr="00404994">
            <w:rPr>
              <w:rStyle w:val="Tekstzastpczy"/>
              <w:b/>
            </w:rPr>
            <w:t>.</w:t>
          </w:r>
        </w:p>
      </w:docPartBody>
    </w:docPart>
    <w:docPart>
      <w:docPartPr>
        <w:name w:val="7E9070FB4BAC4E41A5E586E0D5E438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C2AE95-50FD-4B00-8F35-2226805E52DF}"/>
      </w:docPartPr>
      <w:docPartBody>
        <w:p w:rsidR="00041B8D" w:rsidRDefault="007C3033" w:rsidP="007C3033">
          <w:pPr>
            <w:pStyle w:val="7E9070FB4BAC4E41A5E586E0D5E4384F18"/>
          </w:pPr>
          <w:r w:rsidRPr="00404994">
            <w:rPr>
              <w:rStyle w:val="Tekstzastpczy"/>
              <w:sz w:val="24"/>
              <w:szCs w:val="24"/>
            </w:rPr>
            <w:t>………………………………………………………….</w:t>
          </w:r>
        </w:p>
      </w:docPartBody>
    </w:docPart>
    <w:docPart>
      <w:docPartPr>
        <w:name w:val="F9E10878DF0A4939BF86EC8E2F205A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4674E2-5B24-4E52-9CBC-677BC8BBDA28}"/>
      </w:docPartPr>
      <w:docPartBody>
        <w:p w:rsidR="00041B8D" w:rsidRDefault="007C3033" w:rsidP="007C3033">
          <w:pPr>
            <w:pStyle w:val="F9E10878DF0A4939BF86EC8E2F205ADA17"/>
          </w:pPr>
          <w:r w:rsidRPr="00404994">
            <w:rPr>
              <w:rStyle w:val="Tekstzastpczy"/>
            </w:rPr>
            <w:t>……………</w:t>
          </w:r>
          <w:r w:rsidRPr="00404994">
            <w:rPr>
              <w:rStyle w:val="Tekstzastpczy"/>
            </w:rPr>
            <w:t>.</w:t>
          </w:r>
        </w:p>
      </w:docPartBody>
    </w:docPart>
    <w:docPart>
      <w:docPartPr>
        <w:name w:val="EA24EA3B2DC64B95822CBB19BB2A06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92C459-B1FB-4F73-878F-E5F5637BB48F}"/>
      </w:docPartPr>
      <w:docPartBody>
        <w:p w:rsidR="00041B8D" w:rsidRDefault="007C3033" w:rsidP="007C3033">
          <w:pPr>
            <w:pStyle w:val="EA24EA3B2DC64B95822CBB19BB2A061E17"/>
          </w:pPr>
          <w:r w:rsidRPr="00404994">
            <w:rPr>
              <w:rStyle w:val="Tekstzastpczy"/>
            </w:rPr>
            <w:t>……………</w:t>
          </w:r>
          <w:r w:rsidRPr="00404994">
            <w:rPr>
              <w:rStyle w:val="Tekstzastpczy"/>
            </w:rPr>
            <w:t>...</w:t>
          </w:r>
        </w:p>
      </w:docPartBody>
    </w:docPart>
    <w:docPart>
      <w:docPartPr>
        <w:name w:val="4ED6F89A8A2843029967074733CB38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D121AC-B8D0-464B-9C40-B97AD19C1FD7}"/>
      </w:docPartPr>
      <w:docPartBody>
        <w:p w:rsidR="0008384E" w:rsidRDefault="007C3033" w:rsidP="007C3033">
          <w:pPr>
            <w:pStyle w:val="4ED6F89A8A2843029967074733CB384C5"/>
          </w:pPr>
          <w:r>
            <w:rPr>
              <w:rStyle w:val="Tekstzastpczy"/>
            </w:rPr>
            <w:t>………..…………….</w:t>
          </w:r>
          <w:r w:rsidRPr="003A66F1">
            <w:rPr>
              <w:rStyle w:val="Tekstzastpczy"/>
            </w:rPr>
            <w:t>.</w:t>
          </w:r>
        </w:p>
      </w:docPartBody>
    </w:docPart>
    <w:docPart>
      <w:docPartPr>
        <w:name w:val="8C2B01FD1E3244EC8DDFCDEAC11B50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55C503-20D6-43BA-962A-C5EED7FF0FB0}"/>
      </w:docPartPr>
      <w:docPartBody>
        <w:p w:rsidR="0008384E" w:rsidRDefault="007C3033" w:rsidP="007C3033">
          <w:pPr>
            <w:pStyle w:val="8C2B01FD1E3244EC8DDFCDEAC11B50815"/>
          </w:pPr>
          <w:r>
            <w:rPr>
              <w:rStyle w:val="Tekstzastpczy"/>
            </w:rPr>
            <w:t>……………..……….</w:t>
          </w:r>
          <w:r w:rsidRPr="003A66F1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2D57"/>
    <w:rsid w:val="000065CA"/>
    <w:rsid w:val="00041B8D"/>
    <w:rsid w:val="00081C46"/>
    <w:rsid w:val="0008384E"/>
    <w:rsid w:val="000D552B"/>
    <w:rsid w:val="00166AF9"/>
    <w:rsid w:val="00286987"/>
    <w:rsid w:val="002C2D57"/>
    <w:rsid w:val="002D73B2"/>
    <w:rsid w:val="004063E7"/>
    <w:rsid w:val="005D302B"/>
    <w:rsid w:val="005E43A8"/>
    <w:rsid w:val="00660EC8"/>
    <w:rsid w:val="0067253D"/>
    <w:rsid w:val="00792AFA"/>
    <w:rsid w:val="007A009C"/>
    <w:rsid w:val="007C3033"/>
    <w:rsid w:val="00820403"/>
    <w:rsid w:val="008A47A6"/>
    <w:rsid w:val="008C3117"/>
    <w:rsid w:val="008C6804"/>
    <w:rsid w:val="008D0DE8"/>
    <w:rsid w:val="009020C1"/>
    <w:rsid w:val="00915ED1"/>
    <w:rsid w:val="00987CDF"/>
    <w:rsid w:val="00A7010B"/>
    <w:rsid w:val="00B178C1"/>
    <w:rsid w:val="00B44C3E"/>
    <w:rsid w:val="00B53C84"/>
    <w:rsid w:val="00BA7AC9"/>
    <w:rsid w:val="00BC2494"/>
    <w:rsid w:val="00BC7B4E"/>
    <w:rsid w:val="00CB54F3"/>
    <w:rsid w:val="00D06A3E"/>
    <w:rsid w:val="00D75167"/>
    <w:rsid w:val="00EC67F2"/>
    <w:rsid w:val="00F31755"/>
    <w:rsid w:val="00F461E0"/>
    <w:rsid w:val="00F642CC"/>
    <w:rsid w:val="00F86CE4"/>
    <w:rsid w:val="00F93932"/>
    <w:rsid w:val="00FB59EB"/>
    <w:rsid w:val="00F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87CDF"/>
    <w:rPr>
      <w:color w:val="808080"/>
    </w:rPr>
  </w:style>
  <w:style w:type="paragraph" w:customStyle="1" w:styleId="3B72A08D10B44FBD90EEDAB16385B5CB">
    <w:name w:val="3B72A08D10B44FBD90EEDAB16385B5CB"/>
    <w:rsid w:val="004063E7"/>
  </w:style>
  <w:style w:type="paragraph" w:customStyle="1" w:styleId="C8173A057A1D4E45BF1030B2275F6ADB">
    <w:name w:val="C8173A057A1D4E45BF1030B2275F6ADB"/>
    <w:rsid w:val="004063E7"/>
  </w:style>
  <w:style w:type="paragraph" w:customStyle="1" w:styleId="CF04875EAF1C42B9A595F1F2B0F5891C">
    <w:name w:val="CF04875EAF1C42B9A595F1F2B0F5891C"/>
    <w:rsid w:val="004063E7"/>
  </w:style>
  <w:style w:type="paragraph" w:customStyle="1" w:styleId="DB5D2C952017427D8CF72FE858498781">
    <w:name w:val="DB5D2C952017427D8CF72FE858498781"/>
    <w:rsid w:val="004063E7"/>
  </w:style>
  <w:style w:type="paragraph" w:customStyle="1" w:styleId="59F4B07DB4204228928F229E8E1CC103">
    <w:name w:val="59F4B07DB4204228928F229E8E1CC103"/>
    <w:rsid w:val="004063E7"/>
  </w:style>
  <w:style w:type="paragraph" w:customStyle="1" w:styleId="6494424386194C3AAE2AB4B0D4FBEDF1">
    <w:name w:val="6494424386194C3AAE2AB4B0D4FBEDF1"/>
    <w:rsid w:val="004063E7"/>
  </w:style>
  <w:style w:type="paragraph" w:customStyle="1" w:styleId="7E9070FB4BAC4E41A5E586E0D5E4384F">
    <w:name w:val="7E9070FB4BAC4E41A5E586E0D5E4384F"/>
    <w:rsid w:val="004063E7"/>
  </w:style>
  <w:style w:type="paragraph" w:customStyle="1" w:styleId="88C0616C81054DDF94D305CCA6EC0483">
    <w:name w:val="88C0616C81054DDF94D305CCA6EC0483"/>
    <w:rsid w:val="004063E7"/>
  </w:style>
  <w:style w:type="paragraph" w:customStyle="1" w:styleId="7C637486EA16483590CDB7DAB42A4300">
    <w:name w:val="7C637486EA16483590CDB7DAB42A4300"/>
    <w:rsid w:val="004063E7"/>
  </w:style>
  <w:style w:type="paragraph" w:customStyle="1" w:styleId="EBD65783B5C04747BAC3BF60645EC3DB">
    <w:name w:val="EBD65783B5C04747BAC3BF60645EC3DB"/>
    <w:rsid w:val="004063E7"/>
  </w:style>
  <w:style w:type="paragraph" w:customStyle="1" w:styleId="40B60590D30C4A0AB3CA714A9D9A5020">
    <w:name w:val="40B60590D30C4A0AB3CA714A9D9A5020"/>
    <w:rsid w:val="004063E7"/>
  </w:style>
  <w:style w:type="paragraph" w:customStyle="1" w:styleId="5ECD18BCDBA0488289C1B2679CB18DED">
    <w:name w:val="5ECD18BCDBA0488289C1B2679CB18DED"/>
    <w:rsid w:val="004063E7"/>
  </w:style>
  <w:style w:type="paragraph" w:customStyle="1" w:styleId="F9E10878DF0A4939BF86EC8E2F205ADA">
    <w:name w:val="F9E10878DF0A4939BF86EC8E2F205ADA"/>
    <w:rsid w:val="004063E7"/>
  </w:style>
  <w:style w:type="paragraph" w:customStyle="1" w:styleId="EA24EA3B2DC64B95822CBB19BB2A061E">
    <w:name w:val="EA24EA3B2DC64B95822CBB19BB2A061E"/>
    <w:rsid w:val="004063E7"/>
  </w:style>
  <w:style w:type="paragraph" w:customStyle="1" w:styleId="5881B4ED6A25482284AE9A697443D32B">
    <w:name w:val="5881B4ED6A25482284AE9A697443D32B"/>
    <w:rsid w:val="004063E7"/>
  </w:style>
  <w:style w:type="paragraph" w:customStyle="1" w:styleId="ADBF8AA5A95843469BDD30F2EFBBCCE3">
    <w:name w:val="ADBF8AA5A95843469BDD30F2EFBBCCE3"/>
    <w:rsid w:val="004063E7"/>
  </w:style>
  <w:style w:type="paragraph" w:customStyle="1" w:styleId="27B0E642890E47A8B8A5F59F9BD7749E">
    <w:name w:val="27B0E642890E47A8B8A5F59F9BD7749E"/>
    <w:rsid w:val="004063E7"/>
  </w:style>
  <w:style w:type="paragraph" w:customStyle="1" w:styleId="0284BB90D0AC46C198315387BE530C0E">
    <w:name w:val="0284BB90D0AC46C198315387BE530C0E"/>
    <w:rsid w:val="00F461E0"/>
    <w:pPr>
      <w:spacing w:after="160" w:line="259" w:lineRule="auto"/>
    </w:pPr>
  </w:style>
  <w:style w:type="paragraph" w:customStyle="1" w:styleId="3B72A08D10B44FBD90EEDAB16385B5CB1">
    <w:name w:val="3B72A08D10B44FBD90EEDAB16385B5CB1"/>
    <w:rsid w:val="00F3175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C8173A057A1D4E45BF1030B2275F6ADB1">
    <w:name w:val="C8173A057A1D4E45BF1030B2275F6ADB1"/>
    <w:rsid w:val="00F3175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CF04875EAF1C42B9A595F1F2B0F5891C1">
    <w:name w:val="CF04875EAF1C42B9A595F1F2B0F5891C1"/>
    <w:rsid w:val="00F31755"/>
    <w:rPr>
      <w:rFonts w:eastAsiaTheme="minorHAnsi"/>
      <w:lang w:eastAsia="en-US"/>
    </w:rPr>
  </w:style>
  <w:style w:type="paragraph" w:customStyle="1" w:styleId="DB5D2C952017427D8CF72FE8584987811">
    <w:name w:val="DB5D2C952017427D8CF72FE8584987811"/>
    <w:rsid w:val="00F31755"/>
    <w:rPr>
      <w:rFonts w:eastAsiaTheme="minorHAnsi"/>
      <w:lang w:eastAsia="en-US"/>
    </w:rPr>
  </w:style>
  <w:style w:type="paragraph" w:customStyle="1" w:styleId="59F4B07DB4204228928F229E8E1CC1031">
    <w:name w:val="59F4B07DB4204228928F229E8E1CC1031"/>
    <w:rsid w:val="00F31755"/>
    <w:rPr>
      <w:rFonts w:eastAsiaTheme="minorHAnsi"/>
      <w:lang w:eastAsia="en-US"/>
    </w:rPr>
  </w:style>
  <w:style w:type="paragraph" w:customStyle="1" w:styleId="6494424386194C3AAE2AB4B0D4FBEDF11">
    <w:name w:val="6494424386194C3AAE2AB4B0D4FBEDF11"/>
    <w:rsid w:val="00F31755"/>
    <w:rPr>
      <w:rFonts w:eastAsiaTheme="minorHAnsi"/>
      <w:lang w:eastAsia="en-US"/>
    </w:rPr>
  </w:style>
  <w:style w:type="paragraph" w:customStyle="1" w:styleId="7E9070FB4BAC4E41A5E586E0D5E4384F1">
    <w:name w:val="7E9070FB4BAC4E41A5E586E0D5E4384F1"/>
    <w:rsid w:val="00F31755"/>
    <w:rPr>
      <w:rFonts w:eastAsiaTheme="minorHAnsi"/>
      <w:lang w:eastAsia="en-US"/>
    </w:rPr>
  </w:style>
  <w:style w:type="paragraph" w:customStyle="1" w:styleId="88C0616C81054DDF94D305CCA6EC04831">
    <w:name w:val="88C0616C81054DDF94D305CCA6EC04831"/>
    <w:rsid w:val="00F31755"/>
    <w:rPr>
      <w:rFonts w:eastAsiaTheme="minorHAnsi"/>
      <w:lang w:eastAsia="en-US"/>
    </w:rPr>
  </w:style>
  <w:style w:type="paragraph" w:customStyle="1" w:styleId="7C637486EA16483590CDB7DAB42A43001">
    <w:name w:val="7C637486EA16483590CDB7DAB42A43001"/>
    <w:rsid w:val="00F3175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EBD65783B5C04747BAC3BF60645EC3DB1">
    <w:name w:val="EBD65783B5C04747BAC3BF60645EC3DB1"/>
    <w:rsid w:val="00F3175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40B60590D30C4A0AB3CA714A9D9A50201">
    <w:name w:val="40B60590D30C4A0AB3CA714A9D9A50201"/>
    <w:rsid w:val="00F3175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5ECD18BCDBA0488289C1B2679CB18DED1">
    <w:name w:val="5ECD18BCDBA0488289C1B2679CB18DED1"/>
    <w:rsid w:val="00F3175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F9E10878DF0A4939BF86EC8E2F205ADA1">
    <w:name w:val="F9E10878DF0A4939BF86EC8E2F205ADA1"/>
    <w:rsid w:val="00F3175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EA24EA3B2DC64B95822CBB19BB2A061E1">
    <w:name w:val="EA24EA3B2DC64B95822CBB19BB2A061E1"/>
    <w:rsid w:val="00F3175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5881B4ED6A25482284AE9A697443D32B1">
    <w:name w:val="5881B4ED6A25482284AE9A697443D32B1"/>
    <w:rsid w:val="00F3175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ADBF8AA5A95843469BDD30F2EFBBCCE31">
    <w:name w:val="ADBF8AA5A95843469BDD30F2EFBBCCE31"/>
    <w:rsid w:val="00F3175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84974FAE3B844B40B8546A607913735C">
    <w:name w:val="84974FAE3B844B40B8546A607913735C"/>
    <w:rsid w:val="00F3175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BA6944C16E19497394DA1E52CCDE2831">
    <w:name w:val="BA6944C16E19497394DA1E52CCDE2831"/>
    <w:rsid w:val="00F31755"/>
    <w:pPr>
      <w:widowControl w:val="0"/>
      <w:autoSpaceDE w:val="0"/>
      <w:autoSpaceDN w:val="0"/>
      <w:adjustRightInd w:val="0"/>
      <w:spacing w:after="0" w:line="211" w:lineRule="exact"/>
      <w:ind w:hanging="192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BC8E35AF001249519E07242ED439D5D5">
    <w:name w:val="BC8E35AF001249519E07242ED439D5D5"/>
    <w:rsid w:val="00F31755"/>
    <w:pPr>
      <w:widowControl w:val="0"/>
      <w:autoSpaceDE w:val="0"/>
      <w:autoSpaceDN w:val="0"/>
      <w:adjustRightInd w:val="0"/>
      <w:spacing w:after="0" w:line="211" w:lineRule="exact"/>
      <w:ind w:hanging="192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4DF6423BD11940E18CFA20FC47932A20">
    <w:name w:val="4DF6423BD11940E18CFA20FC47932A20"/>
    <w:rsid w:val="00B178C1"/>
  </w:style>
  <w:style w:type="paragraph" w:customStyle="1" w:styleId="FD6453EF4035464F9D2160D45A1D3254">
    <w:name w:val="FD6453EF4035464F9D2160D45A1D3254"/>
    <w:rsid w:val="00F642CC"/>
    <w:pPr>
      <w:spacing w:after="160" w:line="259" w:lineRule="auto"/>
    </w:pPr>
  </w:style>
  <w:style w:type="paragraph" w:customStyle="1" w:styleId="CFDFAB446F144A88BD43457878624F7F">
    <w:name w:val="CFDFAB446F144A88BD43457878624F7F"/>
    <w:rsid w:val="00B44C3E"/>
    <w:pPr>
      <w:spacing w:after="160" w:line="259" w:lineRule="auto"/>
    </w:pPr>
  </w:style>
  <w:style w:type="paragraph" w:customStyle="1" w:styleId="A842D091F9584A7BA38704FD236E1898">
    <w:name w:val="A842D091F9584A7BA38704FD236E1898"/>
    <w:rsid w:val="00B44C3E"/>
    <w:pPr>
      <w:spacing w:after="160" w:line="259" w:lineRule="auto"/>
    </w:pPr>
  </w:style>
  <w:style w:type="paragraph" w:customStyle="1" w:styleId="3B72A08D10B44FBD90EEDAB16385B5CB2">
    <w:name w:val="3B72A08D10B44FBD90EEDAB16385B5CB2"/>
    <w:rsid w:val="00B44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C8173A057A1D4E45BF1030B2275F6ADB2">
    <w:name w:val="C8173A057A1D4E45BF1030B2275F6ADB2"/>
    <w:rsid w:val="00B44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CF04875EAF1C42B9A595F1F2B0F5891C2">
    <w:name w:val="CF04875EAF1C42B9A595F1F2B0F5891C2"/>
    <w:rsid w:val="00B44C3E"/>
    <w:rPr>
      <w:rFonts w:eastAsiaTheme="minorHAnsi"/>
      <w:lang w:eastAsia="en-US"/>
    </w:rPr>
  </w:style>
  <w:style w:type="paragraph" w:customStyle="1" w:styleId="DB5D2C952017427D8CF72FE8584987812">
    <w:name w:val="DB5D2C952017427D8CF72FE8584987812"/>
    <w:rsid w:val="00B44C3E"/>
    <w:rPr>
      <w:rFonts w:eastAsiaTheme="minorHAnsi"/>
      <w:lang w:eastAsia="en-US"/>
    </w:rPr>
  </w:style>
  <w:style w:type="paragraph" w:customStyle="1" w:styleId="CFDFAB446F144A88BD43457878624F7F1">
    <w:name w:val="CFDFAB446F144A88BD43457878624F7F1"/>
    <w:rsid w:val="00B44C3E"/>
    <w:rPr>
      <w:rFonts w:eastAsiaTheme="minorHAnsi"/>
      <w:lang w:eastAsia="en-US"/>
    </w:rPr>
  </w:style>
  <w:style w:type="paragraph" w:customStyle="1" w:styleId="A842D091F9584A7BA38704FD236E18981">
    <w:name w:val="A842D091F9584A7BA38704FD236E18981"/>
    <w:rsid w:val="00B44C3E"/>
    <w:rPr>
      <w:rFonts w:eastAsiaTheme="minorHAnsi"/>
      <w:lang w:eastAsia="en-US"/>
    </w:rPr>
  </w:style>
  <w:style w:type="paragraph" w:customStyle="1" w:styleId="59F4B07DB4204228928F229E8E1CC1032">
    <w:name w:val="59F4B07DB4204228928F229E8E1CC1032"/>
    <w:rsid w:val="00B44C3E"/>
    <w:rPr>
      <w:rFonts w:eastAsiaTheme="minorHAnsi"/>
      <w:lang w:eastAsia="en-US"/>
    </w:rPr>
  </w:style>
  <w:style w:type="paragraph" w:customStyle="1" w:styleId="6494424386194C3AAE2AB4B0D4FBEDF12">
    <w:name w:val="6494424386194C3AAE2AB4B0D4FBEDF12"/>
    <w:rsid w:val="00B44C3E"/>
    <w:rPr>
      <w:rFonts w:eastAsiaTheme="minorHAnsi"/>
      <w:lang w:eastAsia="en-US"/>
    </w:rPr>
  </w:style>
  <w:style w:type="paragraph" w:customStyle="1" w:styleId="7E9070FB4BAC4E41A5E586E0D5E4384F2">
    <w:name w:val="7E9070FB4BAC4E41A5E586E0D5E4384F2"/>
    <w:rsid w:val="00B44C3E"/>
    <w:rPr>
      <w:rFonts w:eastAsiaTheme="minorHAnsi"/>
      <w:lang w:eastAsia="en-US"/>
    </w:rPr>
  </w:style>
  <w:style w:type="paragraph" w:customStyle="1" w:styleId="7C637486EA16483590CDB7DAB42A43002">
    <w:name w:val="7C637486EA16483590CDB7DAB42A43002"/>
    <w:rsid w:val="00B44C3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EBD65783B5C04747BAC3BF60645EC3DB2">
    <w:name w:val="EBD65783B5C04747BAC3BF60645EC3DB2"/>
    <w:rsid w:val="00B44C3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40B60590D30C4A0AB3CA714A9D9A50202">
    <w:name w:val="40B60590D30C4A0AB3CA714A9D9A50202"/>
    <w:rsid w:val="00B44C3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5ECD18BCDBA0488289C1B2679CB18DED2">
    <w:name w:val="5ECD18BCDBA0488289C1B2679CB18DED2"/>
    <w:rsid w:val="00B44C3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F9E10878DF0A4939BF86EC8E2F205ADA2">
    <w:name w:val="F9E10878DF0A4939BF86EC8E2F205ADA2"/>
    <w:rsid w:val="00B44C3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EA24EA3B2DC64B95822CBB19BB2A061E2">
    <w:name w:val="EA24EA3B2DC64B95822CBB19BB2A061E2"/>
    <w:rsid w:val="00B44C3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ADBF8AA5A95843469BDD30F2EFBBCCE32">
    <w:name w:val="ADBF8AA5A95843469BDD30F2EFBBCCE32"/>
    <w:rsid w:val="00B44C3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EDF6A071CBB8484C834552BC91FBF1E1">
    <w:name w:val="EDF6A071CBB8484C834552BC91FBF1E1"/>
    <w:rsid w:val="00B44C3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0C288CADC36B48B1824D5947425A941B">
    <w:name w:val="0C288CADC36B48B1824D5947425A941B"/>
    <w:rsid w:val="00B44C3E"/>
    <w:pPr>
      <w:widowControl w:val="0"/>
      <w:autoSpaceDE w:val="0"/>
      <w:autoSpaceDN w:val="0"/>
      <w:adjustRightInd w:val="0"/>
      <w:spacing w:after="0" w:line="211" w:lineRule="exact"/>
      <w:ind w:hanging="192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ACECB501734B49208FAF6422BAD07597">
    <w:name w:val="ACECB501734B49208FAF6422BAD07597"/>
    <w:rsid w:val="00B44C3E"/>
    <w:pPr>
      <w:widowControl w:val="0"/>
      <w:autoSpaceDE w:val="0"/>
      <w:autoSpaceDN w:val="0"/>
      <w:adjustRightInd w:val="0"/>
      <w:spacing w:after="0" w:line="211" w:lineRule="exact"/>
      <w:ind w:hanging="192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13E93F80265A4635A358A3F67D037F3E">
    <w:name w:val="13E93F80265A4635A358A3F67D037F3E"/>
    <w:rsid w:val="00B44C3E"/>
    <w:pPr>
      <w:widowControl w:val="0"/>
      <w:autoSpaceDE w:val="0"/>
      <w:autoSpaceDN w:val="0"/>
      <w:adjustRightInd w:val="0"/>
      <w:spacing w:after="0" w:line="211" w:lineRule="exact"/>
      <w:ind w:hanging="192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43E896609BC740DD80C5D25809DAD143">
    <w:name w:val="43E896609BC740DD80C5D25809DAD143"/>
    <w:rsid w:val="00B44C3E"/>
    <w:pPr>
      <w:spacing w:after="160" w:line="259" w:lineRule="auto"/>
    </w:pPr>
  </w:style>
  <w:style w:type="paragraph" w:customStyle="1" w:styleId="E3FE33C0DE6942FCAA725E27046B6D57">
    <w:name w:val="E3FE33C0DE6942FCAA725E27046B6D57"/>
    <w:rsid w:val="00B44C3E"/>
    <w:pPr>
      <w:spacing w:after="160" w:line="259" w:lineRule="auto"/>
    </w:pPr>
  </w:style>
  <w:style w:type="paragraph" w:customStyle="1" w:styleId="3B72A08D10B44FBD90EEDAB16385B5CB3">
    <w:name w:val="3B72A08D10B44FBD90EEDAB16385B5CB3"/>
    <w:rsid w:val="00B44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C8173A057A1D4E45BF1030B2275F6ADB3">
    <w:name w:val="C8173A057A1D4E45BF1030B2275F6ADB3"/>
    <w:rsid w:val="00B44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CF04875EAF1C42B9A595F1F2B0F5891C3">
    <w:name w:val="CF04875EAF1C42B9A595F1F2B0F5891C3"/>
    <w:rsid w:val="00B44C3E"/>
    <w:rPr>
      <w:rFonts w:eastAsiaTheme="minorHAnsi"/>
      <w:lang w:eastAsia="en-US"/>
    </w:rPr>
  </w:style>
  <w:style w:type="paragraph" w:customStyle="1" w:styleId="DB5D2C952017427D8CF72FE8584987813">
    <w:name w:val="DB5D2C952017427D8CF72FE8584987813"/>
    <w:rsid w:val="00B44C3E"/>
    <w:rPr>
      <w:rFonts w:eastAsiaTheme="minorHAnsi"/>
      <w:lang w:eastAsia="en-US"/>
    </w:rPr>
  </w:style>
  <w:style w:type="paragraph" w:customStyle="1" w:styleId="CFDFAB446F144A88BD43457878624F7F2">
    <w:name w:val="CFDFAB446F144A88BD43457878624F7F2"/>
    <w:rsid w:val="00B44C3E"/>
    <w:rPr>
      <w:rFonts w:eastAsiaTheme="minorHAnsi"/>
      <w:lang w:eastAsia="en-US"/>
    </w:rPr>
  </w:style>
  <w:style w:type="paragraph" w:customStyle="1" w:styleId="A842D091F9584A7BA38704FD236E18982">
    <w:name w:val="A842D091F9584A7BA38704FD236E18982"/>
    <w:rsid w:val="00B44C3E"/>
    <w:rPr>
      <w:rFonts w:eastAsiaTheme="minorHAnsi"/>
      <w:lang w:eastAsia="en-US"/>
    </w:rPr>
  </w:style>
  <w:style w:type="paragraph" w:customStyle="1" w:styleId="59F4B07DB4204228928F229E8E1CC1033">
    <w:name w:val="59F4B07DB4204228928F229E8E1CC1033"/>
    <w:rsid w:val="00B44C3E"/>
    <w:rPr>
      <w:rFonts w:eastAsiaTheme="minorHAnsi"/>
      <w:lang w:eastAsia="en-US"/>
    </w:rPr>
  </w:style>
  <w:style w:type="paragraph" w:customStyle="1" w:styleId="6494424386194C3AAE2AB4B0D4FBEDF13">
    <w:name w:val="6494424386194C3AAE2AB4B0D4FBEDF13"/>
    <w:rsid w:val="00B44C3E"/>
    <w:rPr>
      <w:rFonts w:eastAsiaTheme="minorHAnsi"/>
      <w:lang w:eastAsia="en-US"/>
    </w:rPr>
  </w:style>
  <w:style w:type="paragraph" w:customStyle="1" w:styleId="43E896609BC740DD80C5D25809DAD1431">
    <w:name w:val="43E896609BC740DD80C5D25809DAD1431"/>
    <w:rsid w:val="00B44C3E"/>
    <w:rPr>
      <w:rFonts w:eastAsiaTheme="minorHAnsi"/>
      <w:lang w:eastAsia="en-US"/>
    </w:rPr>
  </w:style>
  <w:style w:type="paragraph" w:customStyle="1" w:styleId="3B72A08D10B44FBD90EEDAB16385B5CB4">
    <w:name w:val="3B72A08D10B44FBD90EEDAB16385B5CB4"/>
    <w:rsid w:val="00B44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C8173A057A1D4E45BF1030B2275F6ADB4">
    <w:name w:val="C8173A057A1D4E45BF1030B2275F6ADB4"/>
    <w:rsid w:val="00B44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CF04875EAF1C42B9A595F1F2B0F5891C4">
    <w:name w:val="CF04875EAF1C42B9A595F1F2B0F5891C4"/>
    <w:rsid w:val="00B44C3E"/>
    <w:rPr>
      <w:rFonts w:eastAsiaTheme="minorHAnsi"/>
      <w:lang w:eastAsia="en-US"/>
    </w:rPr>
  </w:style>
  <w:style w:type="paragraph" w:customStyle="1" w:styleId="DB5D2C952017427D8CF72FE8584987814">
    <w:name w:val="DB5D2C952017427D8CF72FE8584987814"/>
    <w:rsid w:val="00B44C3E"/>
    <w:rPr>
      <w:rFonts w:eastAsiaTheme="minorHAnsi"/>
      <w:lang w:eastAsia="en-US"/>
    </w:rPr>
  </w:style>
  <w:style w:type="paragraph" w:customStyle="1" w:styleId="CFDFAB446F144A88BD43457878624F7F3">
    <w:name w:val="CFDFAB446F144A88BD43457878624F7F3"/>
    <w:rsid w:val="00B44C3E"/>
    <w:rPr>
      <w:rFonts w:eastAsiaTheme="minorHAnsi"/>
      <w:lang w:eastAsia="en-US"/>
    </w:rPr>
  </w:style>
  <w:style w:type="paragraph" w:customStyle="1" w:styleId="A842D091F9584A7BA38704FD236E18983">
    <w:name w:val="A842D091F9584A7BA38704FD236E18983"/>
    <w:rsid w:val="00B44C3E"/>
    <w:rPr>
      <w:rFonts w:eastAsiaTheme="minorHAnsi"/>
      <w:lang w:eastAsia="en-US"/>
    </w:rPr>
  </w:style>
  <w:style w:type="paragraph" w:customStyle="1" w:styleId="3B72A08D10B44FBD90EEDAB16385B5CB5">
    <w:name w:val="3B72A08D10B44FBD90EEDAB16385B5CB5"/>
    <w:rsid w:val="00B44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C8173A057A1D4E45BF1030B2275F6ADB5">
    <w:name w:val="C8173A057A1D4E45BF1030B2275F6ADB5"/>
    <w:rsid w:val="00B44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CF04875EAF1C42B9A595F1F2B0F5891C5">
    <w:name w:val="CF04875EAF1C42B9A595F1F2B0F5891C5"/>
    <w:rsid w:val="00B44C3E"/>
    <w:rPr>
      <w:rFonts w:eastAsiaTheme="minorHAnsi"/>
      <w:lang w:eastAsia="en-US"/>
    </w:rPr>
  </w:style>
  <w:style w:type="paragraph" w:customStyle="1" w:styleId="DB5D2C952017427D8CF72FE8584987815">
    <w:name w:val="DB5D2C952017427D8CF72FE8584987815"/>
    <w:rsid w:val="00B44C3E"/>
    <w:rPr>
      <w:rFonts w:eastAsiaTheme="minorHAnsi"/>
      <w:lang w:eastAsia="en-US"/>
    </w:rPr>
  </w:style>
  <w:style w:type="paragraph" w:customStyle="1" w:styleId="CFDFAB446F144A88BD43457878624F7F4">
    <w:name w:val="CFDFAB446F144A88BD43457878624F7F4"/>
    <w:rsid w:val="00B44C3E"/>
    <w:rPr>
      <w:rFonts w:eastAsiaTheme="minorHAnsi"/>
      <w:lang w:eastAsia="en-US"/>
    </w:rPr>
  </w:style>
  <w:style w:type="paragraph" w:customStyle="1" w:styleId="A842D091F9584A7BA38704FD236E18984">
    <w:name w:val="A842D091F9584A7BA38704FD236E18984"/>
    <w:rsid w:val="00B44C3E"/>
    <w:rPr>
      <w:rFonts w:eastAsiaTheme="minorHAnsi"/>
      <w:lang w:eastAsia="en-US"/>
    </w:rPr>
  </w:style>
  <w:style w:type="paragraph" w:customStyle="1" w:styleId="3B72A08D10B44FBD90EEDAB16385B5CB6">
    <w:name w:val="3B72A08D10B44FBD90EEDAB16385B5CB6"/>
    <w:rsid w:val="00B44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C8173A057A1D4E45BF1030B2275F6ADB6">
    <w:name w:val="C8173A057A1D4E45BF1030B2275F6ADB6"/>
    <w:rsid w:val="00B44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CF04875EAF1C42B9A595F1F2B0F5891C6">
    <w:name w:val="CF04875EAF1C42B9A595F1F2B0F5891C6"/>
    <w:rsid w:val="00B44C3E"/>
    <w:rPr>
      <w:rFonts w:eastAsiaTheme="minorHAnsi"/>
      <w:lang w:eastAsia="en-US"/>
    </w:rPr>
  </w:style>
  <w:style w:type="paragraph" w:customStyle="1" w:styleId="DB5D2C952017427D8CF72FE8584987816">
    <w:name w:val="DB5D2C952017427D8CF72FE8584987816"/>
    <w:rsid w:val="00B44C3E"/>
    <w:rPr>
      <w:rFonts w:eastAsiaTheme="minorHAnsi"/>
      <w:lang w:eastAsia="en-US"/>
    </w:rPr>
  </w:style>
  <w:style w:type="paragraph" w:customStyle="1" w:styleId="CFDFAB446F144A88BD43457878624F7F5">
    <w:name w:val="CFDFAB446F144A88BD43457878624F7F5"/>
    <w:rsid w:val="00B44C3E"/>
    <w:rPr>
      <w:rFonts w:eastAsiaTheme="minorHAnsi"/>
      <w:lang w:eastAsia="en-US"/>
    </w:rPr>
  </w:style>
  <w:style w:type="paragraph" w:customStyle="1" w:styleId="A842D091F9584A7BA38704FD236E18985">
    <w:name w:val="A842D091F9584A7BA38704FD236E18985"/>
    <w:rsid w:val="00B44C3E"/>
    <w:rPr>
      <w:rFonts w:eastAsiaTheme="minorHAnsi"/>
      <w:lang w:eastAsia="en-US"/>
    </w:rPr>
  </w:style>
  <w:style w:type="paragraph" w:customStyle="1" w:styleId="59F4B07DB4204228928F229E8E1CC1034">
    <w:name w:val="59F4B07DB4204228928F229E8E1CC1034"/>
    <w:rsid w:val="00B44C3E"/>
    <w:rPr>
      <w:rFonts w:eastAsiaTheme="minorHAnsi"/>
      <w:lang w:eastAsia="en-US"/>
    </w:rPr>
  </w:style>
  <w:style w:type="paragraph" w:customStyle="1" w:styleId="6494424386194C3AAE2AB4B0D4FBEDF14">
    <w:name w:val="6494424386194C3AAE2AB4B0D4FBEDF14"/>
    <w:rsid w:val="00B44C3E"/>
    <w:rPr>
      <w:rFonts w:eastAsiaTheme="minorHAnsi"/>
      <w:lang w:eastAsia="en-US"/>
    </w:rPr>
  </w:style>
  <w:style w:type="paragraph" w:customStyle="1" w:styleId="43E896609BC740DD80C5D25809DAD1432">
    <w:name w:val="43E896609BC740DD80C5D25809DAD1432"/>
    <w:rsid w:val="00B44C3E"/>
    <w:rPr>
      <w:rFonts w:eastAsiaTheme="minorHAnsi"/>
      <w:lang w:eastAsia="en-US"/>
    </w:rPr>
  </w:style>
  <w:style w:type="paragraph" w:customStyle="1" w:styleId="E3FE33C0DE6942FCAA725E27046B6D571">
    <w:name w:val="E3FE33C0DE6942FCAA725E27046B6D571"/>
    <w:rsid w:val="00B44C3E"/>
    <w:rPr>
      <w:rFonts w:eastAsiaTheme="minorHAnsi"/>
      <w:lang w:eastAsia="en-US"/>
    </w:rPr>
  </w:style>
  <w:style w:type="paragraph" w:customStyle="1" w:styleId="7E9070FB4BAC4E41A5E586E0D5E4384F3">
    <w:name w:val="7E9070FB4BAC4E41A5E586E0D5E4384F3"/>
    <w:rsid w:val="00B44C3E"/>
    <w:rPr>
      <w:rFonts w:eastAsiaTheme="minorHAnsi"/>
      <w:lang w:eastAsia="en-US"/>
    </w:rPr>
  </w:style>
  <w:style w:type="paragraph" w:customStyle="1" w:styleId="7C637486EA16483590CDB7DAB42A43003">
    <w:name w:val="7C637486EA16483590CDB7DAB42A43003"/>
    <w:rsid w:val="00B44C3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EBD65783B5C04747BAC3BF60645EC3DB3">
    <w:name w:val="EBD65783B5C04747BAC3BF60645EC3DB3"/>
    <w:rsid w:val="00B44C3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40B60590D30C4A0AB3CA714A9D9A50203">
    <w:name w:val="40B60590D30C4A0AB3CA714A9D9A50203"/>
    <w:rsid w:val="00B44C3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5ECD18BCDBA0488289C1B2679CB18DED3">
    <w:name w:val="5ECD18BCDBA0488289C1B2679CB18DED3"/>
    <w:rsid w:val="00B44C3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F9E10878DF0A4939BF86EC8E2F205ADA3">
    <w:name w:val="F9E10878DF0A4939BF86EC8E2F205ADA3"/>
    <w:rsid w:val="00B44C3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EA24EA3B2DC64B95822CBB19BB2A061E3">
    <w:name w:val="EA24EA3B2DC64B95822CBB19BB2A061E3"/>
    <w:rsid w:val="00B44C3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ADBF8AA5A95843469BDD30F2EFBBCCE33">
    <w:name w:val="ADBF8AA5A95843469BDD30F2EFBBCCE33"/>
    <w:rsid w:val="00B44C3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EDF6A071CBB8484C834552BC91FBF1E11">
    <w:name w:val="EDF6A071CBB8484C834552BC91FBF1E11"/>
    <w:rsid w:val="00B44C3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0C288CADC36B48B1824D5947425A941B1">
    <w:name w:val="0C288CADC36B48B1824D5947425A941B1"/>
    <w:rsid w:val="00B44C3E"/>
    <w:pPr>
      <w:widowControl w:val="0"/>
      <w:autoSpaceDE w:val="0"/>
      <w:autoSpaceDN w:val="0"/>
      <w:adjustRightInd w:val="0"/>
      <w:spacing w:after="0" w:line="211" w:lineRule="exact"/>
      <w:ind w:hanging="192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ACECB501734B49208FAF6422BAD075971">
    <w:name w:val="ACECB501734B49208FAF6422BAD075971"/>
    <w:rsid w:val="00B44C3E"/>
    <w:pPr>
      <w:widowControl w:val="0"/>
      <w:autoSpaceDE w:val="0"/>
      <w:autoSpaceDN w:val="0"/>
      <w:adjustRightInd w:val="0"/>
      <w:spacing w:after="0" w:line="211" w:lineRule="exact"/>
      <w:ind w:hanging="192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13E93F80265A4635A358A3F67D037F3E1">
    <w:name w:val="13E93F80265A4635A358A3F67D037F3E1"/>
    <w:rsid w:val="00B44C3E"/>
    <w:pPr>
      <w:widowControl w:val="0"/>
      <w:autoSpaceDE w:val="0"/>
      <w:autoSpaceDN w:val="0"/>
      <w:adjustRightInd w:val="0"/>
      <w:spacing w:after="0" w:line="211" w:lineRule="exact"/>
      <w:ind w:hanging="192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3B72A08D10B44FBD90EEDAB16385B5CB7">
    <w:name w:val="3B72A08D10B44FBD90EEDAB16385B5CB7"/>
    <w:rsid w:val="00B44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C8173A057A1D4E45BF1030B2275F6ADB7">
    <w:name w:val="C8173A057A1D4E45BF1030B2275F6ADB7"/>
    <w:rsid w:val="00B44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CF04875EAF1C42B9A595F1F2B0F5891C7">
    <w:name w:val="CF04875EAF1C42B9A595F1F2B0F5891C7"/>
    <w:rsid w:val="00B44C3E"/>
    <w:rPr>
      <w:rFonts w:eastAsiaTheme="minorHAnsi"/>
      <w:lang w:eastAsia="en-US"/>
    </w:rPr>
  </w:style>
  <w:style w:type="paragraph" w:customStyle="1" w:styleId="DB5D2C952017427D8CF72FE8584987817">
    <w:name w:val="DB5D2C952017427D8CF72FE8584987817"/>
    <w:rsid w:val="00B44C3E"/>
    <w:rPr>
      <w:rFonts w:eastAsiaTheme="minorHAnsi"/>
      <w:lang w:eastAsia="en-US"/>
    </w:rPr>
  </w:style>
  <w:style w:type="paragraph" w:customStyle="1" w:styleId="CFDFAB446F144A88BD43457878624F7F6">
    <w:name w:val="CFDFAB446F144A88BD43457878624F7F6"/>
    <w:rsid w:val="00B44C3E"/>
    <w:rPr>
      <w:rFonts w:eastAsiaTheme="minorHAnsi"/>
      <w:lang w:eastAsia="en-US"/>
    </w:rPr>
  </w:style>
  <w:style w:type="paragraph" w:customStyle="1" w:styleId="A842D091F9584A7BA38704FD236E18986">
    <w:name w:val="A842D091F9584A7BA38704FD236E18986"/>
    <w:rsid w:val="00B44C3E"/>
    <w:rPr>
      <w:rFonts w:eastAsiaTheme="minorHAnsi"/>
      <w:lang w:eastAsia="en-US"/>
    </w:rPr>
  </w:style>
  <w:style w:type="paragraph" w:customStyle="1" w:styleId="59F4B07DB4204228928F229E8E1CC1035">
    <w:name w:val="59F4B07DB4204228928F229E8E1CC1035"/>
    <w:rsid w:val="00B44C3E"/>
    <w:rPr>
      <w:rFonts w:eastAsiaTheme="minorHAnsi"/>
      <w:lang w:eastAsia="en-US"/>
    </w:rPr>
  </w:style>
  <w:style w:type="paragraph" w:customStyle="1" w:styleId="6494424386194C3AAE2AB4B0D4FBEDF15">
    <w:name w:val="6494424386194C3AAE2AB4B0D4FBEDF15"/>
    <w:rsid w:val="00B44C3E"/>
    <w:rPr>
      <w:rFonts w:eastAsiaTheme="minorHAnsi"/>
      <w:lang w:eastAsia="en-US"/>
    </w:rPr>
  </w:style>
  <w:style w:type="paragraph" w:customStyle="1" w:styleId="43E896609BC740DD80C5D25809DAD1433">
    <w:name w:val="43E896609BC740DD80C5D25809DAD1433"/>
    <w:rsid w:val="00B44C3E"/>
    <w:rPr>
      <w:rFonts w:eastAsiaTheme="minorHAnsi"/>
      <w:lang w:eastAsia="en-US"/>
    </w:rPr>
  </w:style>
  <w:style w:type="paragraph" w:customStyle="1" w:styleId="E3FE33C0DE6942FCAA725E27046B6D572">
    <w:name w:val="E3FE33C0DE6942FCAA725E27046B6D572"/>
    <w:rsid w:val="00B44C3E"/>
    <w:rPr>
      <w:rFonts w:eastAsiaTheme="minorHAnsi"/>
      <w:lang w:eastAsia="en-US"/>
    </w:rPr>
  </w:style>
  <w:style w:type="paragraph" w:customStyle="1" w:styleId="7E9070FB4BAC4E41A5E586E0D5E4384F4">
    <w:name w:val="7E9070FB4BAC4E41A5E586E0D5E4384F4"/>
    <w:rsid w:val="00B44C3E"/>
    <w:rPr>
      <w:rFonts w:eastAsiaTheme="minorHAnsi"/>
      <w:lang w:eastAsia="en-US"/>
    </w:rPr>
  </w:style>
  <w:style w:type="paragraph" w:customStyle="1" w:styleId="7C637486EA16483590CDB7DAB42A43004">
    <w:name w:val="7C637486EA16483590CDB7DAB42A43004"/>
    <w:rsid w:val="00B44C3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EBD65783B5C04747BAC3BF60645EC3DB4">
    <w:name w:val="EBD65783B5C04747BAC3BF60645EC3DB4"/>
    <w:rsid w:val="00B44C3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40B60590D30C4A0AB3CA714A9D9A50204">
    <w:name w:val="40B60590D30C4A0AB3CA714A9D9A50204"/>
    <w:rsid w:val="00B44C3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5ECD18BCDBA0488289C1B2679CB18DED4">
    <w:name w:val="5ECD18BCDBA0488289C1B2679CB18DED4"/>
    <w:rsid w:val="00B44C3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F9E10878DF0A4939BF86EC8E2F205ADA4">
    <w:name w:val="F9E10878DF0A4939BF86EC8E2F205ADA4"/>
    <w:rsid w:val="00B44C3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EA24EA3B2DC64B95822CBB19BB2A061E4">
    <w:name w:val="EA24EA3B2DC64B95822CBB19BB2A061E4"/>
    <w:rsid w:val="00B44C3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3B72A08D10B44FBD90EEDAB16385B5CB8">
    <w:name w:val="3B72A08D10B44FBD90EEDAB16385B5CB8"/>
    <w:rsid w:val="00B44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C8173A057A1D4E45BF1030B2275F6ADB8">
    <w:name w:val="C8173A057A1D4E45BF1030B2275F6ADB8"/>
    <w:rsid w:val="00B44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CF04875EAF1C42B9A595F1F2B0F5891C8">
    <w:name w:val="CF04875EAF1C42B9A595F1F2B0F5891C8"/>
    <w:rsid w:val="00B44C3E"/>
    <w:rPr>
      <w:rFonts w:eastAsiaTheme="minorHAnsi"/>
      <w:lang w:eastAsia="en-US"/>
    </w:rPr>
  </w:style>
  <w:style w:type="paragraph" w:customStyle="1" w:styleId="DB5D2C952017427D8CF72FE8584987818">
    <w:name w:val="DB5D2C952017427D8CF72FE8584987818"/>
    <w:rsid w:val="00B44C3E"/>
    <w:rPr>
      <w:rFonts w:eastAsiaTheme="minorHAnsi"/>
      <w:lang w:eastAsia="en-US"/>
    </w:rPr>
  </w:style>
  <w:style w:type="paragraph" w:customStyle="1" w:styleId="CFDFAB446F144A88BD43457878624F7F7">
    <w:name w:val="CFDFAB446F144A88BD43457878624F7F7"/>
    <w:rsid w:val="00B44C3E"/>
    <w:rPr>
      <w:rFonts w:eastAsiaTheme="minorHAnsi"/>
      <w:lang w:eastAsia="en-US"/>
    </w:rPr>
  </w:style>
  <w:style w:type="paragraph" w:customStyle="1" w:styleId="A842D091F9584A7BA38704FD236E18987">
    <w:name w:val="A842D091F9584A7BA38704FD236E18987"/>
    <w:rsid w:val="00B44C3E"/>
    <w:rPr>
      <w:rFonts w:eastAsiaTheme="minorHAnsi"/>
      <w:lang w:eastAsia="en-US"/>
    </w:rPr>
  </w:style>
  <w:style w:type="paragraph" w:customStyle="1" w:styleId="59F4B07DB4204228928F229E8E1CC1036">
    <w:name w:val="59F4B07DB4204228928F229E8E1CC1036"/>
    <w:rsid w:val="00B44C3E"/>
    <w:rPr>
      <w:rFonts w:eastAsiaTheme="minorHAnsi"/>
      <w:lang w:eastAsia="en-US"/>
    </w:rPr>
  </w:style>
  <w:style w:type="paragraph" w:customStyle="1" w:styleId="6494424386194C3AAE2AB4B0D4FBEDF16">
    <w:name w:val="6494424386194C3AAE2AB4B0D4FBEDF16"/>
    <w:rsid w:val="00B44C3E"/>
    <w:rPr>
      <w:rFonts w:eastAsiaTheme="minorHAnsi"/>
      <w:lang w:eastAsia="en-US"/>
    </w:rPr>
  </w:style>
  <w:style w:type="paragraph" w:customStyle="1" w:styleId="43E896609BC740DD80C5D25809DAD1434">
    <w:name w:val="43E896609BC740DD80C5D25809DAD1434"/>
    <w:rsid w:val="00B44C3E"/>
    <w:rPr>
      <w:rFonts w:eastAsiaTheme="minorHAnsi"/>
      <w:lang w:eastAsia="en-US"/>
    </w:rPr>
  </w:style>
  <w:style w:type="paragraph" w:customStyle="1" w:styleId="E3FE33C0DE6942FCAA725E27046B6D573">
    <w:name w:val="E3FE33C0DE6942FCAA725E27046B6D573"/>
    <w:rsid w:val="00B44C3E"/>
    <w:rPr>
      <w:rFonts w:eastAsiaTheme="minorHAnsi"/>
      <w:lang w:eastAsia="en-US"/>
    </w:rPr>
  </w:style>
  <w:style w:type="paragraph" w:customStyle="1" w:styleId="7E9070FB4BAC4E41A5E586E0D5E4384F5">
    <w:name w:val="7E9070FB4BAC4E41A5E586E0D5E4384F5"/>
    <w:rsid w:val="00B44C3E"/>
    <w:rPr>
      <w:rFonts w:eastAsiaTheme="minorHAnsi"/>
      <w:lang w:eastAsia="en-US"/>
    </w:rPr>
  </w:style>
  <w:style w:type="paragraph" w:customStyle="1" w:styleId="7C637486EA16483590CDB7DAB42A43005">
    <w:name w:val="7C637486EA16483590CDB7DAB42A43005"/>
    <w:rsid w:val="00B44C3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EBD65783B5C04747BAC3BF60645EC3DB5">
    <w:name w:val="EBD65783B5C04747BAC3BF60645EC3DB5"/>
    <w:rsid w:val="00B44C3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40B60590D30C4A0AB3CA714A9D9A50205">
    <w:name w:val="40B60590D30C4A0AB3CA714A9D9A50205"/>
    <w:rsid w:val="00B44C3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5ECD18BCDBA0488289C1B2679CB18DED5">
    <w:name w:val="5ECD18BCDBA0488289C1B2679CB18DED5"/>
    <w:rsid w:val="00B44C3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F9E10878DF0A4939BF86EC8E2F205ADA5">
    <w:name w:val="F9E10878DF0A4939BF86EC8E2F205ADA5"/>
    <w:rsid w:val="00B44C3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EA24EA3B2DC64B95822CBB19BB2A061E5">
    <w:name w:val="EA24EA3B2DC64B95822CBB19BB2A061E5"/>
    <w:rsid w:val="00B44C3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ADBF8AA5A95843469BDD30F2EFBBCCE34">
    <w:name w:val="ADBF8AA5A95843469BDD30F2EFBBCCE34"/>
    <w:rsid w:val="00B44C3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EDF6A071CBB8484C834552BC91FBF1E12">
    <w:name w:val="EDF6A071CBB8484C834552BC91FBF1E12"/>
    <w:rsid w:val="00B44C3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0C288CADC36B48B1824D5947425A941B2">
    <w:name w:val="0C288CADC36B48B1824D5947425A941B2"/>
    <w:rsid w:val="00B44C3E"/>
    <w:pPr>
      <w:widowControl w:val="0"/>
      <w:autoSpaceDE w:val="0"/>
      <w:autoSpaceDN w:val="0"/>
      <w:adjustRightInd w:val="0"/>
      <w:spacing w:after="0" w:line="211" w:lineRule="exact"/>
      <w:ind w:hanging="192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ACECB501734B49208FAF6422BAD075972">
    <w:name w:val="ACECB501734B49208FAF6422BAD075972"/>
    <w:rsid w:val="00B44C3E"/>
    <w:pPr>
      <w:widowControl w:val="0"/>
      <w:autoSpaceDE w:val="0"/>
      <w:autoSpaceDN w:val="0"/>
      <w:adjustRightInd w:val="0"/>
      <w:spacing w:after="0" w:line="211" w:lineRule="exact"/>
      <w:ind w:hanging="192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13E93F80265A4635A358A3F67D037F3E2">
    <w:name w:val="13E93F80265A4635A358A3F67D037F3E2"/>
    <w:rsid w:val="00B44C3E"/>
    <w:pPr>
      <w:widowControl w:val="0"/>
      <w:autoSpaceDE w:val="0"/>
      <w:autoSpaceDN w:val="0"/>
      <w:adjustRightInd w:val="0"/>
      <w:spacing w:after="0" w:line="211" w:lineRule="exact"/>
      <w:ind w:hanging="192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3B72A08D10B44FBD90EEDAB16385B5CB9">
    <w:name w:val="3B72A08D10B44FBD90EEDAB16385B5CB9"/>
    <w:rsid w:val="00286987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C8173A057A1D4E45BF1030B2275F6ADB9">
    <w:name w:val="C8173A057A1D4E45BF1030B2275F6ADB9"/>
    <w:rsid w:val="00286987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CF04875EAF1C42B9A595F1F2B0F5891C9">
    <w:name w:val="CF04875EAF1C42B9A595F1F2B0F5891C9"/>
    <w:rsid w:val="00286987"/>
    <w:rPr>
      <w:rFonts w:eastAsiaTheme="minorHAnsi"/>
      <w:lang w:eastAsia="en-US"/>
    </w:rPr>
  </w:style>
  <w:style w:type="paragraph" w:customStyle="1" w:styleId="DB5D2C952017427D8CF72FE8584987819">
    <w:name w:val="DB5D2C952017427D8CF72FE8584987819"/>
    <w:rsid w:val="00286987"/>
    <w:rPr>
      <w:rFonts w:eastAsiaTheme="minorHAnsi"/>
      <w:lang w:eastAsia="en-US"/>
    </w:rPr>
  </w:style>
  <w:style w:type="paragraph" w:customStyle="1" w:styleId="CFDFAB446F144A88BD43457878624F7F8">
    <w:name w:val="CFDFAB446F144A88BD43457878624F7F8"/>
    <w:rsid w:val="00286987"/>
    <w:rPr>
      <w:rFonts w:eastAsiaTheme="minorHAnsi"/>
      <w:lang w:eastAsia="en-US"/>
    </w:rPr>
  </w:style>
  <w:style w:type="paragraph" w:customStyle="1" w:styleId="A842D091F9584A7BA38704FD236E18988">
    <w:name w:val="A842D091F9584A7BA38704FD236E18988"/>
    <w:rsid w:val="00286987"/>
    <w:rPr>
      <w:rFonts w:eastAsiaTheme="minorHAnsi"/>
      <w:lang w:eastAsia="en-US"/>
    </w:rPr>
  </w:style>
  <w:style w:type="paragraph" w:customStyle="1" w:styleId="59F4B07DB4204228928F229E8E1CC1037">
    <w:name w:val="59F4B07DB4204228928F229E8E1CC1037"/>
    <w:rsid w:val="00286987"/>
    <w:rPr>
      <w:rFonts w:eastAsiaTheme="minorHAnsi"/>
      <w:lang w:eastAsia="en-US"/>
    </w:rPr>
  </w:style>
  <w:style w:type="paragraph" w:customStyle="1" w:styleId="6494424386194C3AAE2AB4B0D4FBEDF17">
    <w:name w:val="6494424386194C3AAE2AB4B0D4FBEDF17"/>
    <w:rsid w:val="00286987"/>
    <w:rPr>
      <w:rFonts w:eastAsiaTheme="minorHAnsi"/>
      <w:lang w:eastAsia="en-US"/>
    </w:rPr>
  </w:style>
  <w:style w:type="paragraph" w:customStyle="1" w:styleId="43E896609BC740DD80C5D25809DAD1435">
    <w:name w:val="43E896609BC740DD80C5D25809DAD1435"/>
    <w:rsid w:val="00286987"/>
    <w:rPr>
      <w:rFonts w:eastAsiaTheme="minorHAnsi"/>
      <w:lang w:eastAsia="en-US"/>
    </w:rPr>
  </w:style>
  <w:style w:type="paragraph" w:customStyle="1" w:styleId="E3FE33C0DE6942FCAA725E27046B6D574">
    <w:name w:val="E3FE33C0DE6942FCAA725E27046B6D574"/>
    <w:rsid w:val="00286987"/>
    <w:rPr>
      <w:rFonts w:eastAsiaTheme="minorHAnsi"/>
      <w:lang w:eastAsia="en-US"/>
    </w:rPr>
  </w:style>
  <w:style w:type="paragraph" w:customStyle="1" w:styleId="7E9070FB4BAC4E41A5E586E0D5E4384F6">
    <w:name w:val="7E9070FB4BAC4E41A5E586E0D5E4384F6"/>
    <w:rsid w:val="00286987"/>
    <w:rPr>
      <w:rFonts w:eastAsiaTheme="minorHAnsi"/>
      <w:lang w:eastAsia="en-US"/>
    </w:rPr>
  </w:style>
  <w:style w:type="paragraph" w:customStyle="1" w:styleId="7C637486EA16483590CDB7DAB42A43006">
    <w:name w:val="7C637486EA16483590CDB7DAB42A43006"/>
    <w:rsid w:val="0028698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EBD65783B5C04747BAC3BF60645EC3DB6">
    <w:name w:val="EBD65783B5C04747BAC3BF60645EC3DB6"/>
    <w:rsid w:val="0028698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40B60590D30C4A0AB3CA714A9D9A50206">
    <w:name w:val="40B60590D30C4A0AB3CA714A9D9A50206"/>
    <w:rsid w:val="0028698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5ECD18BCDBA0488289C1B2679CB18DED6">
    <w:name w:val="5ECD18BCDBA0488289C1B2679CB18DED6"/>
    <w:rsid w:val="0028698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F9E10878DF0A4939BF86EC8E2F205ADA6">
    <w:name w:val="F9E10878DF0A4939BF86EC8E2F205ADA6"/>
    <w:rsid w:val="0028698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EA24EA3B2DC64B95822CBB19BB2A061E6">
    <w:name w:val="EA24EA3B2DC64B95822CBB19BB2A061E6"/>
    <w:rsid w:val="0028698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ADBF8AA5A95843469BDD30F2EFBBCCE35">
    <w:name w:val="ADBF8AA5A95843469BDD30F2EFBBCCE35"/>
    <w:rsid w:val="0028698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EDF6A071CBB8484C834552BC91FBF1E13">
    <w:name w:val="EDF6A071CBB8484C834552BC91FBF1E13"/>
    <w:rsid w:val="0028698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0C288CADC36B48B1824D5947425A941B3">
    <w:name w:val="0C288CADC36B48B1824D5947425A941B3"/>
    <w:rsid w:val="00286987"/>
    <w:pPr>
      <w:widowControl w:val="0"/>
      <w:autoSpaceDE w:val="0"/>
      <w:autoSpaceDN w:val="0"/>
      <w:adjustRightInd w:val="0"/>
      <w:spacing w:after="0" w:line="211" w:lineRule="exact"/>
      <w:ind w:hanging="192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79FE66861DF846399B02E8D4F16687F5">
    <w:name w:val="79FE66861DF846399B02E8D4F16687F5"/>
    <w:rsid w:val="00286987"/>
    <w:pPr>
      <w:widowControl w:val="0"/>
      <w:autoSpaceDE w:val="0"/>
      <w:autoSpaceDN w:val="0"/>
      <w:adjustRightInd w:val="0"/>
      <w:spacing w:after="0" w:line="211" w:lineRule="exact"/>
      <w:ind w:hanging="192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3B72A08D10B44FBD90EEDAB16385B5CB10">
    <w:name w:val="3B72A08D10B44FBD90EEDAB16385B5CB10"/>
    <w:rsid w:val="00286987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C8173A057A1D4E45BF1030B2275F6ADB10">
    <w:name w:val="C8173A057A1D4E45BF1030B2275F6ADB10"/>
    <w:rsid w:val="00286987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CF04875EAF1C42B9A595F1F2B0F5891C10">
    <w:name w:val="CF04875EAF1C42B9A595F1F2B0F5891C10"/>
    <w:rsid w:val="00286987"/>
    <w:rPr>
      <w:rFonts w:eastAsiaTheme="minorHAnsi"/>
      <w:lang w:eastAsia="en-US"/>
    </w:rPr>
  </w:style>
  <w:style w:type="paragraph" w:customStyle="1" w:styleId="DB5D2C952017427D8CF72FE85849878110">
    <w:name w:val="DB5D2C952017427D8CF72FE85849878110"/>
    <w:rsid w:val="00286987"/>
    <w:rPr>
      <w:rFonts w:eastAsiaTheme="minorHAnsi"/>
      <w:lang w:eastAsia="en-US"/>
    </w:rPr>
  </w:style>
  <w:style w:type="paragraph" w:customStyle="1" w:styleId="CFDFAB446F144A88BD43457878624F7F9">
    <w:name w:val="CFDFAB446F144A88BD43457878624F7F9"/>
    <w:rsid w:val="00286987"/>
    <w:rPr>
      <w:rFonts w:eastAsiaTheme="minorHAnsi"/>
      <w:lang w:eastAsia="en-US"/>
    </w:rPr>
  </w:style>
  <w:style w:type="paragraph" w:customStyle="1" w:styleId="A842D091F9584A7BA38704FD236E18989">
    <w:name w:val="A842D091F9584A7BA38704FD236E18989"/>
    <w:rsid w:val="00286987"/>
    <w:rPr>
      <w:rFonts w:eastAsiaTheme="minorHAnsi"/>
      <w:lang w:eastAsia="en-US"/>
    </w:rPr>
  </w:style>
  <w:style w:type="paragraph" w:customStyle="1" w:styleId="59F4B07DB4204228928F229E8E1CC1038">
    <w:name w:val="59F4B07DB4204228928F229E8E1CC1038"/>
    <w:rsid w:val="00286987"/>
    <w:rPr>
      <w:rFonts w:eastAsiaTheme="minorHAnsi"/>
      <w:lang w:eastAsia="en-US"/>
    </w:rPr>
  </w:style>
  <w:style w:type="paragraph" w:customStyle="1" w:styleId="6494424386194C3AAE2AB4B0D4FBEDF18">
    <w:name w:val="6494424386194C3AAE2AB4B0D4FBEDF18"/>
    <w:rsid w:val="00286987"/>
    <w:rPr>
      <w:rFonts w:eastAsiaTheme="minorHAnsi"/>
      <w:lang w:eastAsia="en-US"/>
    </w:rPr>
  </w:style>
  <w:style w:type="paragraph" w:customStyle="1" w:styleId="43E896609BC740DD80C5D25809DAD1436">
    <w:name w:val="43E896609BC740DD80C5D25809DAD1436"/>
    <w:rsid w:val="00286987"/>
    <w:rPr>
      <w:rFonts w:eastAsiaTheme="minorHAnsi"/>
      <w:lang w:eastAsia="en-US"/>
    </w:rPr>
  </w:style>
  <w:style w:type="paragraph" w:customStyle="1" w:styleId="E3FE33C0DE6942FCAA725E27046B6D575">
    <w:name w:val="E3FE33C0DE6942FCAA725E27046B6D575"/>
    <w:rsid w:val="00286987"/>
    <w:rPr>
      <w:rFonts w:eastAsiaTheme="minorHAnsi"/>
      <w:lang w:eastAsia="en-US"/>
    </w:rPr>
  </w:style>
  <w:style w:type="paragraph" w:customStyle="1" w:styleId="7E9070FB4BAC4E41A5E586E0D5E4384F7">
    <w:name w:val="7E9070FB4BAC4E41A5E586E0D5E4384F7"/>
    <w:rsid w:val="00286987"/>
    <w:rPr>
      <w:rFonts w:eastAsiaTheme="minorHAnsi"/>
      <w:lang w:eastAsia="en-US"/>
    </w:rPr>
  </w:style>
  <w:style w:type="paragraph" w:customStyle="1" w:styleId="7C637486EA16483590CDB7DAB42A43007">
    <w:name w:val="7C637486EA16483590CDB7DAB42A43007"/>
    <w:rsid w:val="0028698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EBD65783B5C04747BAC3BF60645EC3DB7">
    <w:name w:val="EBD65783B5C04747BAC3BF60645EC3DB7"/>
    <w:rsid w:val="0028698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40B60590D30C4A0AB3CA714A9D9A50207">
    <w:name w:val="40B60590D30C4A0AB3CA714A9D9A50207"/>
    <w:rsid w:val="0028698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5ECD18BCDBA0488289C1B2679CB18DED7">
    <w:name w:val="5ECD18BCDBA0488289C1B2679CB18DED7"/>
    <w:rsid w:val="0028698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F9E10878DF0A4939BF86EC8E2F205ADA7">
    <w:name w:val="F9E10878DF0A4939BF86EC8E2F205ADA7"/>
    <w:rsid w:val="0028698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EA24EA3B2DC64B95822CBB19BB2A061E7">
    <w:name w:val="EA24EA3B2DC64B95822CBB19BB2A061E7"/>
    <w:rsid w:val="0028698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ADBF8AA5A95843469BDD30F2EFBBCCE36">
    <w:name w:val="ADBF8AA5A95843469BDD30F2EFBBCCE36"/>
    <w:rsid w:val="0028698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EDF6A071CBB8484C834552BC91FBF1E14">
    <w:name w:val="EDF6A071CBB8484C834552BC91FBF1E14"/>
    <w:rsid w:val="0028698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0C288CADC36B48B1824D5947425A941B4">
    <w:name w:val="0C288CADC36B48B1824D5947425A941B4"/>
    <w:rsid w:val="00286987"/>
    <w:pPr>
      <w:widowControl w:val="0"/>
      <w:autoSpaceDE w:val="0"/>
      <w:autoSpaceDN w:val="0"/>
      <w:adjustRightInd w:val="0"/>
      <w:spacing w:after="0" w:line="211" w:lineRule="exact"/>
      <w:ind w:hanging="192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79FE66861DF846399B02E8D4F16687F51">
    <w:name w:val="79FE66861DF846399B02E8D4F16687F51"/>
    <w:rsid w:val="00286987"/>
    <w:pPr>
      <w:widowControl w:val="0"/>
      <w:autoSpaceDE w:val="0"/>
      <w:autoSpaceDN w:val="0"/>
      <w:adjustRightInd w:val="0"/>
      <w:spacing w:after="0" w:line="211" w:lineRule="exact"/>
      <w:ind w:hanging="192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AA10BE37AF354E868BEDED58427064FA">
    <w:name w:val="AA10BE37AF354E868BEDED58427064FA"/>
    <w:rsid w:val="00286987"/>
    <w:pPr>
      <w:widowControl w:val="0"/>
      <w:autoSpaceDE w:val="0"/>
      <w:autoSpaceDN w:val="0"/>
      <w:adjustRightInd w:val="0"/>
      <w:spacing w:after="0" w:line="211" w:lineRule="exact"/>
      <w:ind w:hanging="192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D179AD0F492143EBBA0D7C2B560EECDC">
    <w:name w:val="D179AD0F492143EBBA0D7C2B560EECDC"/>
    <w:rsid w:val="00286987"/>
    <w:pPr>
      <w:spacing w:after="160" w:line="259" w:lineRule="auto"/>
    </w:pPr>
  </w:style>
  <w:style w:type="paragraph" w:customStyle="1" w:styleId="A885F98163B544379BD441315A44DC6D">
    <w:name w:val="A885F98163B544379BD441315A44DC6D"/>
    <w:rsid w:val="00286987"/>
    <w:pPr>
      <w:spacing w:after="160" w:line="259" w:lineRule="auto"/>
    </w:pPr>
  </w:style>
  <w:style w:type="paragraph" w:customStyle="1" w:styleId="3B72A08D10B44FBD90EEDAB16385B5CB11">
    <w:name w:val="3B72A08D10B44FBD90EEDAB16385B5CB11"/>
    <w:rsid w:val="00286987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C8173A057A1D4E45BF1030B2275F6ADB11">
    <w:name w:val="C8173A057A1D4E45BF1030B2275F6ADB11"/>
    <w:rsid w:val="00286987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CF04875EAF1C42B9A595F1F2B0F5891C11">
    <w:name w:val="CF04875EAF1C42B9A595F1F2B0F5891C11"/>
    <w:rsid w:val="00286987"/>
    <w:rPr>
      <w:rFonts w:eastAsiaTheme="minorHAnsi"/>
      <w:lang w:eastAsia="en-US"/>
    </w:rPr>
  </w:style>
  <w:style w:type="paragraph" w:customStyle="1" w:styleId="DB5D2C952017427D8CF72FE85849878111">
    <w:name w:val="DB5D2C952017427D8CF72FE85849878111"/>
    <w:rsid w:val="00286987"/>
    <w:rPr>
      <w:rFonts w:eastAsiaTheme="minorHAnsi"/>
      <w:lang w:eastAsia="en-US"/>
    </w:rPr>
  </w:style>
  <w:style w:type="paragraph" w:customStyle="1" w:styleId="CFDFAB446F144A88BD43457878624F7F10">
    <w:name w:val="CFDFAB446F144A88BD43457878624F7F10"/>
    <w:rsid w:val="00286987"/>
    <w:rPr>
      <w:rFonts w:eastAsiaTheme="minorHAnsi"/>
      <w:lang w:eastAsia="en-US"/>
    </w:rPr>
  </w:style>
  <w:style w:type="paragraph" w:customStyle="1" w:styleId="A842D091F9584A7BA38704FD236E189810">
    <w:name w:val="A842D091F9584A7BA38704FD236E189810"/>
    <w:rsid w:val="00286987"/>
    <w:rPr>
      <w:rFonts w:eastAsiaTheme="minorHAnsi"/>
      <w:lang w:eastAsia="en-US"/>
    </w:rPr>
  </w:style>
  <w:style w:type="paragraph" w:customStyle="1" w:styleId="59F4B07DB4204228928F229E8E1CC1039">
    <w:name w:val="59F4B07DB4204228928F229E8E1CC1039"/>
    <w:rsid w:val="00286987"/>
    <w:rPr>
      <w:rFonts w:eastAsiaTheme="minorHAnsi"/>
      <w:lang w:eastAsia="en-US"/>
    </w:rPr>
  </w:style>
  <w:style w:type="paragraph" w:customStyle="1" w:styleId="6494424386194C3AAE2AB4B0D4FBEDF19">
    <w:name w:val="6494424386194C3AAE2AB4B0D4FBEDF19"/>
    <w:rsid w:val="00286987"/>
    <w:rPr>
      <w:rFonts w:eastAsiaTheme="minorHAnsi"/>
      <w:lang w:eastAsia="en-US"/>
    </w:rPr>
  </w:style>
  <w:style w:type="paragraph" w:customStyle="1" w:styleId="43E896609BC740DD80C5D25809DAD1437">
    <w:name w:val="43E896609BC740DD80C5D25809DAD1437"/>
    <w:rsid w:val="00286987"/>
    <w:rPr>
      <w:rFonts w:eastAsiaTheme="minorHAnsi"/>
      <w:lang w:eastAsia="en-US"/>
    </w:rPr>
  </w:style>
  <w:style w:type="paragraph" w:customStyle="1" w:styleId="E3FE33C0DE6942FCAA725E27046B6D576">
    <w:name w:val="E3FE33C0DE6942FCAA725E27046B6D576"/>
    <w:rsid w:val="00286987"/>
    <w:rPr>
      <w:rFonts w:eastAsiaTheme="minorHAnsi"/>
      <w:lang w:eastAsia="en-US"/>
    </w:rPr>
  </w:style>
  <w:style w:type="paragraph" w:customStyle="1" w:styleId="7E9070FB4BAC4E41A5E586E0D5E4384F8">
    <w:name w:val="7E9070FB4BAC4E41A5E586E0D5E4384F8"/>
    <w:rsid w:val="00286987"/>
    <w:rPr>
      <w:rFonts w:eastAsiaTheme="minorHAnsi"/>
      <w:lang w:eastAsia="en-US"/>
    </w:rPr>
  </w:style>
  <w:style w:type="paragraph" w:customStyle="1" w:styleId="7C637486EA16483590CDB7DAB42A43008">
    <w:name w:val="7C637486EA16483590CDB7DAB42A43008"/>
    <w:rsid w:val="0028698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EBD65783B5C04747BAC3BF60645EC3DB8">
    <w:name w:val="EBD65783B5C04747BAC3BF60645EC3DB8"/>
    <w:rsid w:val="0028698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40B60590D30C4A0AB3CA714A9D9A50208">
    <w:name w:val="40B60590D30C4A0AB3CA714A9D9A50208"/>
    <w:rsid w:val="0028698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5ECD18BCDBA0488289C1B2679CB18DED8">
    <w:name w:val="5ECD18BCDBA0488289C1B2679CB18DED8"/>
    <w:rsid w:val="0028698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F9E10878DF0A4939BF86EC8E2F205ADA8">
    <w:name w:val="F9E10878DF0A4939BF86EC8E2F205ADA8"/>
    <w:rsid w:val="0028698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EA24EA3B2DC64B95822CBB19BB2A061E8">
    <w:name w:val="EA24EA3B2DC64B95822CBB19BB2A061E8"/>
    <w:rsid w:val="0028698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D179AD0F492143EBBA0D7C2B560EECDC1">
    <w:name w:val="D179AD0F492143EBBA0D7C2B560EECDC1"/>
    <w:rsid w:val="0028698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ADBF8AA5A95843469BDD30F2EFBBCCE37">
    <w:name w:val="ADBF8AA5A95843469BDD30F2EFBBCCE37"/>
    <w:rsid w:val="0028698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A885F98163B544379BD441315A44DC6D1">
    <w:name w:val="A885F98163B544379BD441315A44DC6D1"/>
    <w:rsid w:val="0028698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EDF6A071CBB8484C834552BC91FBF1E15">
    <w:name w:val="EDF6A071CBB8484C834552BC91FBF1E15"/>
    <w:rsid w:val="0028698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0C288CADC36B48B1824D5947425A941B5">
    <w:name w:val="0C288CADC36B48B1824D5947425A941B5"/>
    <w:rsid w:val="00286987"/>
    <w:pPr>
      <w:widowControl w:val="0"/>
      <w:autoSpaceDE w:val="0"/>
      <w:autoSpaceDN w:val="0"/>
      <w:adjustRightInd w:val="0"/>
      <w:spacing w:after="0" w:line="211" w:lineRule="exact"/>
      <w:ind w:hanging="192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79FE66861DF846399B02E8D4F16687F52">
    <w:name w:val="79FE66861DF846399B02E8D4F16687F52"/>
    <w:rsid w:val="00286987"/>
    <w:pPr>
      <w:widowControl w:val="0"/>
      <w:autoSpaceDE w:val="0"/>
      <w:autoSpaceDN w:val="0"/>
      <w:adjustRightInd w:val="0"/>
      <w:spacing w:after="0" w:line="211" w:lineRule="exact"/>
      <w:ind w:hanging="192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AA10BE37AF354E868BEDED58427064FA1">
    <w:name w:val="AA10BE37AF354E868BEDED58427064FA1"/>
    <w:rsid w:val="00286987"/>
    <w:pPr>
      <w:widowControl w:val="0"/>
      <w:autoSpaceDE w:val="0"/>
      <w:autoSpaceDN w:val="0"/>
      <w:adjustRightInd w:val="0"/>
      <w:spacing w:after="0" w:line="211" w:lineRule="exact"/>
      <w:ind w:hanging="192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3B72A08D10B44FBD90EEDAB16385B5CB12">
    <w:name w:val="3B72A08D10B44FBD90EEDAB16385B5CB12"/>
    <w:rsid w:val="008D0DE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C8173A057A1D4E45BF1030B2275F6ADB12">
    <w:name w:val="C8173A057A1D4E45BF1030B2275F6ADB12"/>
    <w:rsid w:val="008D0DE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CF04875EAF1C42B9A595F1F2B0F5891C12">
    <w:name w:val="CF04875EAF1C42B9A595F1F2B0F5891C12"/>
    <w:rsid w:val="008D0DE8"/>
    <w:rPr>
      <w:rFonts w:eastAsiaTheme="minorHAnsi"/>
      <w:lang w:eastAsia="en-US"/>
    </w:rPr>
  </w:style>
  <w:style w:type="paragraph" w:customStyle="1" w:styleId="DB5D2C952017427D8CF72FE85849878112">
    <w:name w:val="DB5D2C952017427D8CF72FE85849878112"/>
    <w:rsid w:val="008D0DE8"/>
    <w:rPr>
      <w:rFonts w:eastAsiaTheme="minorHAnsi"/>
      <w:lang w:eastAsia="en-US"/>
    </w:rPr>
  </w:style>
  <w:style w:type="paragraph" w:customStyle="1" w:styleId="CFDFAB446F144A88BD43457878624F7F11">
    <w:name w:val="CFDFAB446F144A88BD43457878624F7F11"/>
    <w:rsid w:val="008D0DE8"/>
    <w:rPr>
      <w:rFonts w:eastAsiaTheme="minorHAnsi"/>
      <w:lang w:eastAsia="en-US"/>
    </w:rPr>
  </w:style>
  <w:style w:type="paragraph" w:customStyle="1" w:styleId="A842D091F9584A7BA38704FD236E189811">
    <w:name w:val="A842D091F9584A7BA38704FD236E189811"/>
    <w:rsid w:val="008D0DE8"/>
    <w:rPr>
      <w:rFonts w:eastAsiaTheme="minorHAnsi"/>
      <w:lang w:eastAsia="en-US"/>
    </w:rPr>
  </w:style>
  <w:style w:type="paragraph" w:customStyle="1" w:styleId="59F4B07DB4204228928F229E8E1CC10310">
    <w:name w:val="59F4B07DB4204228928F229E8E1CC10310"/>
    <w:rsid w:val="008D0DE8"/>
    <w:rPr>
      <w:rFonts w:eastAsiaTheme="minorHAnsi"/>
      <w:lang w:eastAsia="en-US"/>
    </w:rPr>
  </w:style>
  <w:style w:type="paragraph" w:customStyle="1" w:styleId="6494424386194C3AAE2AB4B0D4FBEDF110">
    <w:name w:val="6494424386194C3AAE2AB4B0D4FBEDF110"/>
    <w:rsid w:val="008D0DE8"/>
    <w:rPr>
      <w:rFonts w:eastAsiaTheme="minorHAnsi"/>
      <w:lang w:eastAsia="en-US"/>
    </w:rPr>
  </w:style>
  <w:style w:type="paragraph" w:customStyle="1" w:styleId="43E896609BC740DD80C5D25809DAD1438">
    <w:name w:val="43E896609BC740DD80C5D25809DAD1438"/>
    <w:rsid w:val="008D0DE8"/>
    <w:rPr>
      <w:rFonts w:eastAsiaTheme="minorHAnsi"/>
      <w:lang w:eastAsia="en-US"/>
    </w:rPr>
  </w:style>
  <w:style w:type="paragraph" w:customStyle="1" w:styleId="E3FE33C0DE6942FCAA725E27046B6D577">
    <w:name w:val="E3FE33C0DE6942FCAA725E27046B6D577"/>
    <w:rsid w:val="008D0DE8"/>
    <w:rPr>
      <w:rFonts w:eastAsiaTheme="minorHAnsi"/>
      <w:lang w:eastAsia="en-US"/>
    </w:rPr>
  </w:style>
  <w:style w:type="paragraph" w:customStyle="1" w:styleId="7E9070FB4BAC4E41A5E586E0D5E4384F9">
    <w:name w:val="7E9070FB4BAC4E41A5E586E0D5E4384F9"/>
    <w:rsid w:val="008D0DE8"/>
    <w:rPr>
      <w:rFonts w:eastAsiaTheme="minorHAnsi"/>
      <w:lang w:eastAsia="en-US"/>
    </w:rPr>
  </w:style>
  <w:style w:type="paragraph" w:customStyle="1" w:styleId="7C637486EA16483590CDB7DAB42A43009">
    <w:name w:val="7C637486EA16483590CDB7DAB42A43009"/>
    <w:rsid w:val="008D0DE8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EBD65783B5C04747BAC3BF60645EC3DB9">
    <w:name w:val="EBD65783B5C04747BAC3BF60645EC3DB9"/>
    <w:rsid w:val="008D0DE8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40B60590D30C4A0AB3CA714A9D9A50209">
    <w:name w:val="40B60590D30C4A0AB3CA714A9D9A50209"/>
    <w:rsid w:val="008D0DE8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5ECD18BCDBA0488289C1B2679CB18DED9">
    <w:name w:val="5ECD18BCDBA0488289C1B2679CB18DED9"/>
    <w:rsid w:val="008D0DE8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F9E10878DF0A4939BF86EC8E2F205ADA9">
    <w:name w:val="F9E10878DF0A4939BF86EC8E2F205ADA9"/>
    <w:rsid w:val="008D0DE8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EA24EA3B2DC64B95822CBB19BB2A061E9">
    <w:name w:val="EA24EA3B2DC64B95822CBB19BB2A061E9"/>
    <w:rsid w:val="008D0DE8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D179AD0F492143EBBA0D7C2B560EECDC2">
    <w:name w:val="D179AD0F492143EBBA0D7C2B560EECDC2"/>
    <w:rsid w:val="008D0DE8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ADBF8AA5A95843469BDD30F2EFBBCCE38">
    <w:name w:val="ADBF8AA5A95843469BDD30F2EFBBCCE38"/>
    <w:rsid w:val="008D0DE8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A885F98163B544379BD441315A44DC6D2">
    <w:name w:val="A885F98163B544379BD441315A44DC6D2"/>
    <w:rsid w:val="008D0DE8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EDF6A071CBB8484C834552BC91FBF1E16">
    <w:name w:val="EDF6A071CBB8484C834552BC91FBF1E16"/>
    <w:rsid w:val="008D0DE8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0C288CADC36B48B1824D5947425A941B6">
    <w:name w:val="0C288CADC36B48B1824D5947425A941B6"/>
    <w:rsid w:val="008D0DE8"/>
    <w:pPr>
      <w:widowControl w:val="0"/>
      <w:autoSpaceDE w:val="0"/>
      <w:autoSpaceDN w:val="0"/>
      <w:adjustRightInd w:val="0"/>
      <w:spacing w:after="0" w:line="211" w:lineRule="exact"/>
      <w:ind w:hanging="192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79FE66861DF846399B02E8D4F16687F53">
    <w:name w:val="79FE66861DF846399B02E8D4F16687F53"/>
    <w:rsid w:val="008D0DE8"/>
    <w:pPr>
      <w:widowControl w:val="0"/>
      <w:autoSpaceDE w:val="0"/>
      <w:autoSpaceDN w:val="0"/>
      <w:adjustRightInd w:val="0"/>
      <w:spacing w:after="0" w:line="211" w:lineRule="exact"/>
      <w:ind w:hanging="192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AA10BE37AF354E868BEDED58427064FA2">
    <w:name w:val="AA10BE37AF354E868BEDED58427064FA2"/>
    <w:rsid w:val="008D0DE8"/>
    <w:pPr>
      <w:widowControl w:val="0"/>
      <w:autoSpaceDE w:val="0"/>
      <w:autoSpaceDN w:val="0"/>
      <w:adjustRightInd w:val="0"/>
      <w:spacing w:after="0" w:line="211" w:lineRule="exact"/>
      <w:ind w:hanging="192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3B72A08D10B44FBD90EEDAB16385B5CB13">
    <w:name w:val="3B72A08D10B44FBD90EEDAB16385B5CB13"/>
    <w:rsid w:val="00BC7B4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C8173A057A1D4E45BF1030B2275F6ADB13">
    <w:name w:val="C8173A057A1D4E45BF1030B2275F6ADB13"/>
    <w:rsid w:val="00BC7B4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CF04875EAF1C42B9A595F1F2B0F5891C13">
    <w:name w:val="CF04875EAF1C42B9A595F1F2B0F5891C13"/>
    <w:rsid w:val="00BC7B4E"/>
    <w:rPr>
      <w:rFonts w:eastAsiaTheme="minorHAnsi"/>
      <w:lang w:eastAsia="en-US"/>
    </w:rPr>
  </w:style>
  <w:style w:type="paragraph" w:customStyle="1" w:styleId="DB5D2C952017427D8CF72FE85849878113">
    <w:name w:val="DB5D2C952017427D8CF72FE85849878113"/>
    <w:rsid w:val="00BC7B4E"/>
    <w:rPr>
      <w:rFonts w:eastAsiaTheme="minorHAnsi"/>
      <w:lang w:eastAsia="en-US"/>
    </w:rPr>
  </w:style>
  <w:style w:type="paragraph" w:customStyle="1" w:styleId="CFDFAB446F144A88BD43457878624F7F12">
    <w:name w:val="CFDFAB446F144A88BD43457878624F7F12"/>
    <w:rsid w:val="00BC7B4E"/>
    <w:rPr>
      <w:rFonts w:eastAsiaTheme="minorHAnsi"/>
      <w:lang w:eastAsia="en-US"/>
    </w:rPr>
  </w:style>
  <w:style w:type="paragraph" w:customStyle="1" w:styleId="A842D091F9584A7BA38704FD236E189812">
    <w:name w:val="A842D091F9584A7BA38704FD236E189812"/>
    <w:rsid w:val="00BC7B4E"/>
    <w:rPr>
      <w:rFonts w:eastAsiaTheme="minorHAnsi"/>
      <w:lang w:eastAsia="en-US"/>
    </w:rPr>
  </w:style>
  <w:style w:type="paragraph" w:customStyle="1" w:styleId="59F4B07DB4204228928F229E8E1CC10311">
    <w:name w:val="59F4B07DB4204228928F229E8E1CC10311"/>
    <w:rsid w:val="00BC7B4E"/>
    <w:rPr>
      <w:rFonts w:eastAsiaTheme="minorHAnsi"/>
      <w:lang w:eastAsia="en-US"/>
    </w:rPr>
  </w:style>
  <w:style w:type="paragraph" w:customStyle="1" w:styleId="6494424386194C3AAE2AB4B0D4FBEDF111">
    <w:name w:val="6494424386194C3AAE2AB4B0D4FBEDF111"/>
    <w:rsid w:val="00BC7B4E"/>
    <w:rPr>
      <w:rFonts w:eastAsiaTheme="minorHAnsi"/>
      <w:lang w:eastAsia="en-US"/>
    </w:rPr>
  </w:style>
  <w:style w:type="paragraph" w:customStyle="1" w:styleId="43E896609BC740DD80C5D25809DAD1439">
    <w:name w:val="43E896609BC740DD80C5D25809DAD1439"/>
    <w:rsid w:val="00BC7B4E"/>
    <w:rPr>
      <w:rFonts w:eastAsiaTheme="minorHAnsi"/>
      <w:lang w:eastAsia="en-US"/>
    </w:rPr>
  </w:style>
  <w:style w:type="paragraph" w:customStyle="1" w:styleId="E3FE33C0DE6942FCAA725E27046B6D578">
    <w:name w:val="E3FE33C0DE6942FCAA725E27046B6D578"/>
    <w:rsid w:val="00BC7B4E"/>
    <w:rPr>
      <w:rFonts w:eastAsiaTheme="minorHAnsi"/>
      <w:lang w:eastAsia="en-US"/>
    </w:rPr>
  </w:style>
  <w:style w:type="paragraph" w:customStyle="1" w:styleId="7E9070FB4BAC4E41A5E586E0D5E4384F10">
    <w:name w:val="7E9070FB4BAC4E41A5E586E0D5E4384F10"/>
    <w:rsid w:val="00BC7B4E"/>
    <w:rPr>
      <w:rFonts w:eastAsiaTheme="minorHAnsi"/>
      <w:lang w:eastAsia="en-US"/>
    </w:rPr>
  </w:style>
  <w:style w:type="paragraph" w:customStyle="1" w:styleId="7C637486EA16483590CDB7DAB42A430010">
    <w:name w:val="7C637486EA16483590CDB7DAB42A430010"/>
    <w:rsid w:val="00BC7B4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EBD65783B5C04747BAC3BF60645EC3DB10">
    <w:name w:val="EBD65783B5C04747BAC3BF60645EC3DB10"/>
    <w:rsid w:val="00BC7B4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40B60590D30C4A0AB3CA714A9D9A502010">
    <w:name w:val="40B60590D30C4A0AB3CA714A9D9A502010"/>
    <w:rsid w:val="00BC7B4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5ECD18BCDBA0488289C1B2679CB18DED10">
    <w:name w:val="5ECD18BCDBA0488289C1B2679CB18DED10"/>
    <w:rsid w:val="00BC7B4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F9E10878DF0A4939BF86EC8E2F205ADA10">
    <w:name w:val="F9E10878DF0A4939BF86EC8E2F205ADA10"/>
    <w:rsid w:val="00BC7B4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EA24EA3B2DC64B95822CBB19BB2A061E10">
    <w:name w:val="EA24EA3B2DC64B95822CBB19BB2A061E10"/>
    <w:rsid w:val="00BC7B4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D179AD0F492143EBBA0D7C2B560EECDC3">
    <w:name w:val="D179AD0F492143EBBA0D7C2B560EECDC3"/>
    <w:rsid w:val="00BC7B4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ADBF8AA5A95843469BDD30F2EFBBCCE39">
    <w:name w:val="ADBF8AA5A95843469BDD30F2EFBBCCE39"/>
    <w:rsid w:val="00BC7B4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A885F98163B544379BD441315A44DC6D3">
    <w:name w:val="A885F98163B544379BD441315A44DC6D3"/>
    <w:rsid w:val="00BC7B4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EDF6A071CBB8484C834552BC91FBF1E17">
    <w:name w:val="EDF6A071CBB8484C834552BC91FBF1E17"/>
    <w:rsid w:val="00BC7B4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0C288CADC36B48B1824D5947425A941B7">
    <w:name w:val="0C288CADC36B48B1824D5947425A941B7"/>
    <w:rsid w:val="00BC7B4E"/>
    <w:pPr>
      <w:widowControl w:val="0"/>
      <w:autoSpaceDE w:val="0"/>
      <w:autoSpaceDN w:val="0"/>
      <w:adjustRightInd w:val="0"/>
      <w:spacing w:after="0" w:line="211" w:lineRule="exact"/>
      <w:ind w:hanging="192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79FE66861DF846399B02E8D4F16687F54">
    <w:name w:val="79FE66861DF846399B02E8D4F16687F54"/>
    <w:rsid w:val="00BC7B4E"/>
    <w:pPr>
      <w:widowControl w:val="0"/>
      <w:autoSpaceDE w:val="0"/>
      <w:autoSpaceDN w:val="0"/>
      <w:adjustRightInd w:val="0"/>
      <w:spacing w:after="0" w:line="211" w:lineRule="exact"/>
      <w:ind w:hanging="192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AA10BE37AF354E868BEDED58427064FA3">
    <w:name w:val="AA10BE37AF354E868BEDED58427064FA3"/>
    <w:rsid w:val="00BC7B4E"/>
    <w:pPr>
      <w:widowControl w:val="0"/>
      <w:autoSpaceDE w:val="0"/>
      <w:autoSpaceDN w:val="0"/>
      <w:adjustRightInd w:val="0"/>
      <w:spacing w:after="0" w:line="211" w:lineRule="exact"/>
      <w:ind w:hanging="192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3B72A08D10B44FBD90EEDAB16385B5CB14">
    <w:name w:val="3B72A08D10B44FBD90EEDAB16385B5CB14"/>
    <w:rsid w:val="00BC7B4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C8173A057A1D4E45BF1030B2275F6ADB14">
    <w:name w:val="C8173A057A1D4E45BF1030B2275F6ADB14"/>
    <w:rsid w:val="00BC7B4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CF04875EAF1C42B9A595F1F2B0F5891C14">
    <w:name w:val="CF04875EAF1C42B9A595F1F2B0F5891C14"/>
    <w:rsid w:val="00BC7B4E"/>
    <w:rPr>
      <w:rFonts w:eastAsiaTheme="minorHAnsi"/>
      <w:lang w:eastAsia="en-US"/>
    </w:rPr>
  </w:style>
  <w:style w:type="paragraph" w:customStyle="1" w:styleId="DB5D2C952017427D8CF72FE85849878114">
    <w:name w:val="DB5D2C952017427D8CF72FE85849878114"/>
    <w:rsid w:val="00BC7B4E"/>
    <w:rPr>
      <w:rFonts w:eastAsiaTheme="minorHAnsi"/>
      <w:lang w:eastAsia="en-US"/>
    </w:rPr>
  </w:style>
  <w:style w:type="paragraph" w:customStyle="1" w:styleId="CFDFAB446F144A88BD43457878624F7F13">
    <w:name w:val="CFDFAB446F144A88BD43457878624F7F13"/>
    <w:rsid w:val="00BC7B4E"/>
    <w:rPr>
      <w:rFonts w:eastAsiaTheme="minorHAnsi"/>
      <w:lang w:eastAsia="en-US"/>
    </w:rPr>
  </w:style>
  <w:style w:type="paragraph" w:customStyle="1" w:styleId="A842D091F9584A7BA38704FD236E189813">
    <w:name w:val="A842D091F9584A7BA38704FD236E189813"/>
    <w:rsid w:val="00BC7B4E"/>
    <w:rPr>
      <w:rFonts w:eastAsiaTheme="minorHAnsi"/>
      <w:lang w:eastAsia="en-US"/>
    </w:rPr>
  </w:style>
  <w:style w:type="paragraph" w:customStyle="1" w:styleId="59F4B07DB4204228928F229E8E1CC10312">
    <w:name w:val="59F4B07DB4204228928F229E8E1CC10312"/>
    <w:rsid w:val="00BC7B4E"/>
    <w:rPr>
      <w:rFonts w:eastAsiaTheme="minorHAnsi"/>
      <w:lang w:eastAsia="en-US"/>
    </w:rPr>
  </w:style>
  <w:style w:type="paragraph" w:customStyle="1" w:styleId="6494424386194C3AAE2AB4B0D4FBEDF112">
    <w:name w:val="6494424386194C3AAE2AB4B0D4FBEDF112"/>
    <w:rsid w:val="00BC7B4E"/>
    <w:rPr>
      <w:rFonts w:eastAsiaTheme="minorHAnsi"/>
      <w:lang w:eastAsia="en-US"/>
    </w:rPr>
  </w:style>
  <w:style w:type="paragraph" w:customStyle="1" w:styleId="43E896609BC740DD80C5D25809DAD14310">
    <w:name w:val="43E896609BC740DD80C5D25809DAD14310"/>
    <w:rsid w:val="00BC7B4E"/>
    <w:rPr>
      <w:rFonts w:eastAsiaTheme="minorHAnsi"/>
      <w:lang w:eastAsia="en-US"/>
    </w:rPr>
  </w:style>
  <w:style w:type="paragraph" w:customStyle="1" w:styleId="E3FE33C0DE6942FCAA725E27046B6D579">
    <w:name w:val="E3FE33C0DE6942FCAA725E27046B6D579"/>
    <w:rsid w:val="00BC7B4E"/>
    <w:rPr>
      <w:rFonts w:eastAsiaTheme="minorHAnsi"/>
      <w:lang w:eastAsia="en-US"/>
    </w:rPr>
  </w:style>
  <w:style w:type="paragraph" w:customStyle="1" w:styleId="7E9070FB4BAC4E41A5E586E0D5E4384F11">
    <w:name w:val="7E9070FB4BAC4E41A5E586E0D5E4384F11"/>
    <w:rsid w:val="00BC7B4E"/>
    <w:rPr>
      <w:rFonts w:eastAsiaTheme="minorHAnsi"/>
      <w:lang w:eastAsia="en-US"/>
    </w:rPr>
  </w:style>
  <w:style w:type="paragraph" w:customStyle="1" w:styleId="7C637486EA16483590CDB7DAB42A430011">
    <w:name w:val="7C637486EA16483590CDB7DAB42A430011"/>
    <w:rsid w:val="00BC7B4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EBD65783B5C04747BAC3BF60645EC3DB11">
    <w:name w:val="EBD65783B5C04747BAC3BF60645EC3DB11"/>
    <w:rsid w:val="00BC7B4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40B60590D30C4A0AB3CA714A9D9A502011">
    <w:name w:val="40B60590D30C4A0AB3CA714A9D9A502011"/>
    <w:rsid w:val="00BC7B4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5ECD18BCDBA0488289C1B2679CB18DED11">
    <w:name w:val="5ECD18BCDBA0488289C1B2679CB18DED11"/>
    <w:rsid w:val="00BC7B4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F9E10878DF0A4939BF86EC8E2F205ADA11">
    <w:name w:val="F9E10878DF0A4939BF86EC8E2F205ADA11"/>
    <w:rsid w:val="00BC7B4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EA24EA3B2DC64B95822CBB19BB2A061E11">
    <w:name w:val="EA24EA3B2DC64B95822CBB19BB2A061E11"/>
    <w:rsid w:val="00BC7B4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D179AD0F492143EBBA0D7C2B560EECDC4">
    <w:name w:val="D179AD0F492143EBBA0D7C2B560EECDC4"/>
    <w:rsid w:val="00BC7B4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ADBF8AA5A95843469BDD30F2EFBBCCE310">
    <w:name w:val="ADBF8AA5A95843469BDD30F2EFBBCCE310"/>
    <w:rsid w:val="00BC7B4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A885F98163B544379BD441315A44DC6D4">
    <w:name w:val="A885F98163B544379BD441315A44DC6D4"/>
    <w:rsid w:val="00BC7B4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EDF6A071CBB8484C834552BC91FBF1E18">
    <w:name w:val="EDF6A071CBB8484C834552BC91FBF1E18"/>
    <w:rsid w:val="00BC7B4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0C288CADC36B48B1824D5947425A941B8">
    <w:name w:val="0C288CADC36B48B1824D5947425A941B8"/>
    <w:rsid w:val="00BC7B4E"/>
    <w:pPr>
      <w:widowControl w:val="0"/>
      <w:autoSpaceDE w:val="0"/>
      <w:autoSpaceDN w:val="0"/>
      <w:adjustRightInd w:val="0"/>
      <w:spacing w:after="0" w:line="211" w:lineRule="exact"/>
      <w:ind w:hanging="192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79FE66861DF846399B02E8D4F16687F55">
    <w:name w:val="79FE66861DF846399B02E8D4F16687F55"/>
    <w:rsid w:val="00BC7B4E"/>
    <w:pPr>
      <w:widowControl w:val="0"/>
      <w:autoSpaceDE w:val="0"/>
      <w:autoSpaceDN w:val="0"/>
      <w:adjustRightInd w:val="0"/>
      <w:spacing w:after="0" w:line="211" w:lineRule="exact"/>
      <w:ind w:hanging="192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AA10BE37AF354E868BEDED58427064FA4">
    <w:name w:val="AA10BE37AF354E868BEDED58427064FA4"/>
    <w:rsid w:val="00BC7B4E"/>
    <w:pPr>
      <w:widowControl w:val="0"/>
      <w:autoSpaceDE w:val="0"/>
      <w:autoSpaceDN w:val="0"/>
      <w:adjustRightInd w:val="0"/>
      <w:spacing w:after="0" w:line="211" w:lineRule="exact"/>
      <w:ind w:hanging="192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3B72A08D10B44FBD90EEDAB16385B5CB15">
    <w:name w:val="3B72A08D10B44FBD90EEDAB16385B5CB15"/>
    <w:rsid w:val="007C303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C8173A057A1D4E45BF1030B2275F6ADB15">
    <w:name w:val="C8173A057A1D4E45BF1030B2275F6ADB15"/>
    <w:rsid w:val="007C303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CF04875EAF1C42B9A595F1F2B0F5891C15">
    <w:name w:val="CF04875EAF1C42B9A595F1F2B0F5891C15"/>
    <w:rsid w:val="007C3033"/>
    <w:rPr>
      <w:rFonts w:eastAsiaTheme="minorHAnsi"/>
      <w:lang w:eastAsia="en-US"/>
    </w:rPr>
  </w:style>
  <w:style w:type="paragraph" w:customStyle="1" w:styleId="DB5D2C952017427D8CF72FE85849878115">
    <w:name w:val="DB5D2C952017427D8CF72FE85849878115"/>
    <w:rsid w:val="007C3033"/>
    <w:rPr>
      <w:rFonts w:eastAsiaTheme="minorHAnsi"/>
      <w:lang w:eastAsia="en-US"/>
    </w:rPr>
  </w:style>
  <w:style w:type="paragraph" w:customStyle="1" w:styleId="CFDFAB446F144A88BD43457878624F7F14">
    <w:name w:val="CFDFAB446F144A88BD43457878624F7F14"/>
    <w:rsid w:val="007C3033"/>
    <w:rPr>
      <w:rFonts w:eastAsiaTheme="minorHAnsi"/>
      <w:lang w:eastAsia="en-US"/>
    </w:rPr>
  </w:style>
  <w:style w:type="paragraph" w:customStyle="1" w:styleId="A842D091F9584A7BA38704FD236E189814">
    <w:name w:val="A842D091F9584A7BA38704FD236E189814"/>
    <w:rsid w:val="007C3033"/>
    <w:rPr>
      <w:rFonts w:eastAsiaTheme="minorHAnsi"/>
      <w:lang w:eastAsia="en-US"/>
    </w:rPr>
  </w:style>
  <w:style w:type="paragraph" w:customStyle="1" w:styleId="59F4B07DB4204228928F229E8E1CC10313">
    <w:name w:val="59F4B07DB4204228928F229E8E1CC10313"/>
    <w:rsid w:val="007C3033"/>
    <w:rPr>
      <w:rFonts w:eastAsiaTheme="minorHAnsi"/>
      <w:lang w:eastAsia="en-US"/>
    </w:rPr>
  </w:style>
  <w:style w:type="paragraph" w:customStyle="1" w:styleId="6494424386194C3AAE2AB4B0D4FBEDF113">
    <w:name w:val="6494424386194C3AAE2AB4B0D4FBEDF113"/>
    <w:rsid w:val="007C3033"/>
    <w:rPr>
      <w:rFonts w:eastAsiaTheme="minorHAnsi"/>
      <w:lang w:eastAsia="en-US"/>
    </w:rPr>
  </w:style>
  <w:style w:type="paragraph" w:customStyle="1" w:styleId="8B8A3BE4662D49CFBC5D591D68DD75AA">
    <w:name w:val="8B8A3BE4662D49CFBC5D591D68DD75AA"/>
    <w:rsid w:val="007C3033"/>
    <w:rPr>
      <w:rFonts w:eastAsiaTheme="minorHAnsi"/>
      <w:lang w:eastAsia="en-US"/>
    </w:rPr>
  </w:style>
  <w:style w:type="paragraph" w:customStyle="1" w:styleId="43E896609BC740DD80C5D25809DAD14311">
    <w:name w:val="43E896609BC740DD80C5D25809DAD14311"/>
    <w:rsid w:val="007C3033"/>
    <w:rPr>
      <w:rFonts w:eastAsiaTheme="minorHAnsi"/>
      <w:lang w:eastAsia="en-US"/>
    </w:rPr>
  </w:style>
  <w:style w:type="paragraph" w:customStyle="1" w:styleId="7E9070FB4BAC4E41A5E586E0D5E4384F12">
    <w:name w:val="7E9070FB4BAC4E41A5E586E0D5E4384F12"/>
    <w:rsid w:val="007C3033"/>
    <w:rPr>
      <w:rFonts w:eastAsiaTheme="minorHAnsi"/>
      <w:lang w:eastAsia="en-US"/>
    </w:rPr>
  </w:style>
  <w:style w:type="paragraph" w:customStyle="1" w:styleId="4ED6F89A8A2843029967074733CB384C">
    <w:name w:val="4ED6F89A8A2843029967074733CB384C"/>
    <w:rsid w:val="007C3033"/>
    <w:rPr>
      <w:rFonts w:eastAsiaTheme="minorHAnsi"/>
      <w:lang w:eastAsia="en-US"/>
    </w:rPr>
  </w:style>
  <w:style w:type="paragraph" w:customStyle="1" w:styleId="8C2B01FD1E3244EC8DDFCDEAC11B5081">
    <w:name w:val="8C2B01FD1E3244EC8DDFCDEAC11B5081"/>
    <w:rsid w:val="007C3033"/>
    <w:rPr>
      <w:rFonts w:eastAsiaTheme="minorHAnsi"/>
      <w:lang w:eastAsia="en-US"/>
    </w:rPr>
  </w:style>
  <w:style w:type="paragraph" w:customStyle="1" w:styleId="7C637486EA16483590CDB7DAB42A430012">
    <w:name w:val="7C637486EA16483590CDB7DAB42A430012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EBD65783B5C04747BAC3BF60645EC3DB12">
    <w:name w:val="EBD65783B5C04747BAC3BF60645EC3DB12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40B60590D30C4A0AB3CA714A9D9A502012">
    <w:name w:val="40B60590D30C4A0AB3CA714A9D9A502012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5ECD18BCDBA0488289C1B2679CB18DED12">
    <w:name w:val="5ECD18BCDBA0488289C1B2679CB18DED12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F9E10878DF0A4939BF86EC8E2F205ADA12">
    <w:name w:val="F9E10878DF0A4939BF86EC8E2F205ADA12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EA24EA3B2DC64B95822CBB19BB2A061E12">
    <w:name w:val="EA24EA3B2DC64B95822CBB19BB2A061E12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D179AD0F492143EBBA0D7C2B560EECDC5">
    <w:name w:val="D179AD0F492143EBBA0D7C2B560EECDC5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ADBF8AA5A95843469BDD30F2EFBBCCE311">
    <w:name w:val="ADBF8AA5A95843469BDD30F2EFBBCCE311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A885F98163B544379BD441315A44DC6D5">
    <w:name w:val="A885F98163B544379BD441315A44DC6D5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EDF6A071CBB8484C834552BC91FBF1E19">
    <w:name w:val="EDF6A071CBB8484C834552BC91FBF1E19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0C288CADC36B48B1824D5947425A941B9">
    <w:name w:val="0C288CADC36B48B1824D5947425A941B9"/>
    <w:rsid w:val="007C3033"/>
    <w:pPr>
      <w:widowControl w:val="0"/>
      <w:autoSpaceDE w:val="0"/>
      <w:autoSpaceDN w:val="0"/>
      <w:adjustRightInd w:val="0"/>
      <w:spacing w:after="0" w:line="211" w:lineRule="exact"/>
      <w:ind w:hanging="192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79FE66861DF846399B02E8D4F16687F56">
    <w:name w:val="79FE66861DF846399B02E8D4F16687F56"/>
    <w:rsid w:val="007C3033"/>
    <w:pPr>
      <w:widowControl w:val="0"/>
      <w:autoSpaceDE w:val="0"/>
      <w:autoSpaceDN w:val="0"/>
      <w:adjustRightInd w:val="0"/>
      <w:spacing w:after="0" w:line="211" w:lineRule="exact"/>
      <w:ind w:hanging="192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AA10BE37AF354E868BEDED58427064FA5">
    <w:name w:val="AA10BE37AF354E868BEDED58427064FA5"/>
    <w:rsid w:val="007C3033"/>
    <w:pPr>
      <w:widowControl w:val="0"/>
      <w:autoSpaceDE w:val="0"/>
      <w:autoSpaceDN w:val="0"/>
      <w:adjustRightInd w:val="0"/>
      <w:spacing w:after="0" w:line="211" w:lineRule="exact"/>
      <w:ind w:hanging="192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3B72A08D10B44FBD90EEDAB16385B5CB16">
    <w:name w:val="3B72A08D10B44FBD90EEDAB16385B5CB16"/>
    <w:rsid w:val="007C303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C8173A057A1D4E45BF1030B2275F6ADB16">
    <w:name w:val="C8173A057A1D4E45BF1030B2275F6ADB16"/>
    <w:rsid w:val="007C303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CF04875EAF1C42B9A595F1F2B0F5891C16">
    <w:name w:val="CF04875EAF1C42B9A595F1F2B0F5891C16"/>
    <w:rsid w:val="007C3033"/>
    <w:rPr>
      <w:rFonts w:eastAsiaTheme="minorHAnsi"/>
      <w:lang w:eastAsia="en-US"/>
    </w:rPr>
  </w:style>
  <w:style w:type="paragraph" w:customStyle="1" w:styleId="DB5D2C952017427D8CF72FE85849878116">
    <w:name w:val="DB5D2C952017427D8CF72FE85849878116"/>
    <w:rsid w:val="007C3033"/>
    <w:rPr>
      <w:rFonts w:eastAsiaTheme="minorHAnsi"/>
      <w:lang w:eastAsia="en-US"/>
    </w:rPr>
  </w:style>
  <w:style w:type="paragraph" w:customStyle="1" w:styleId="CFDFAB446F144A88BD43457878624F7F15">
    <w:name w:val="CFDFAB446F144A88BD43457878624F7F15"/>
    <w:rsid w:val="007C3033"/>
    <w:rPr>
      <w:rFonts w:eastAsiaTheme="minorHAnsi"/>
      <w:lang w:eastAsia="en-US"/>
    </w:rPr>
  </w:style>
  <w:style w:type="paragraph" w:customStyle="1" w:styleId="A842D091F9584A7BA38704FD236E189815">
    <w:name w:val="A842D091F9584A7BA38704FD236E189815"/>
    <w:rsid w:val="007C3033"/>
    <w:rPr>
      <w:rFonts w:eastAsiaTheme="minorHAnsi"/>
      <w:lang w:eastAsia="en-US"/>
    </w:rPr>
  </w:style>
  <w:style w:type="paragraph" w:customStyle="1" w:styleId="59F4B07DB4204228928F229E8E1CC10314">
    <w:name w:val="59F4B07DB4204228928F229E8E1CC10314"/>
    <w:rsid w:val="007C3033"/>
    <w:rPr>
      <w:rFonts w:eastAsiaTheme="minorHAnsi"/>
      <w:lang w:eastAsia="en-US"/>
    </w:rPr>
  </w:style>
  <w:style w:type="paragraph" w:customStyle="1" w:styleId="6494424386194C3AAE2AB4B0D4FBEDF114">
    <w:name w:val="6494424386194C3AAE2AB4B0D4FBEDF114"/>
    <w:rsid w:val="007C3033"/>
    <w:rPr>
      <w:rFonts w:eastAsiaTheme="minorHAnsi"/>
      <w:lang w:eastAsia="en-US"/>
    </w:rPr>
  </w:style>
  <w:style w:type="paragraph" w:customStyle="1" w:styleId="8B8A3BE4662D49CFBC5D591D68DD75AA1">
    <w:name w:val="8B8A3BE4662D49CFBC5D591D68DD75AA1"/>
    <w:rsid w:val="007C3033"/>
    <w:rPr>
      <w:rFonts w:eastAsiaTheme="minorHAnsi"/>
      <w:lang w:eastAsia="en-US"/>
    </w:rPr>
  </w:style>
  <w:style w:type="paragraph" w:customStyle="1" w:styleId="43E896609BC740DD80C5D25809DAD14312">
    <w:name w:val="43E896609BC740DD80C5D25809DAD14312"/>
    <w:rsid w:val="007C3033"/>
    <w:rPr>
      <w:rFonts w:eastAsiaTheme="minorHAnsi"/>
      <w:lang w:eastAsia="en-US"/>
    </w:rPr>
  </w:style>
  <w:style w:type="paragraph" w:customStyle="1" w:styleId="7E9070FB4BAC4E41A5E586E0D5E4384F13">
    <w:name w:val="7E9070FB4BAC4E41A5E586E0D5E4384F13"/>
    <w:rsid w:val="007C3033"/>
    <w:rPr>
      <w:rFonts w:eastAsiaTheme="minorHAnsi"/>
      <w:lang w:eastAsia="en-US"/>
    </w:rPr>
  </w:style>
  <w:style w:type="paragraph" w:customStyle="1" w:styleId="4ED6F89A8A2843029967074733CB384C1">
    <w:name w:val="4ED6F89A8A2843029967074733CB384C1"/>
    <w:rsid w:val="007C3033"/>
    <w:rPr>
      <w:rFonts w:eastAsiaTheme="minorHAnsi"/>
      <w:lang w:eastAsia="en-US"/>
    </w:rPr>
  </w:style>
  <w:style w:type="paragraph" w:customStyle="1" w:styleId="8C2B01FD1E3244EC8DDFCDEAC11B50811">
    <w:name w:val="8C2B01FD1E3244EC8DDFCDEAC11B50811"/>
    <w:rsid w:val="007C3033"/>
    <w:rPr>
      <w:rFonts w:eastAsiaTheme="minorHAnsi"/>
      <w:lang w:eastAsia="en-US"/>
    </w:rPr>
  </w:style>
  <w:style w:type="paragraph" w:customStyle="1" w:styleId="7C637486EA16483590CDB7DAB42A430013">
    <w:name w:val="7C637486EA16483590CDB7DAB42A430013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EBD65783B5C04747BAC3BF60645EC3DB13">
    <w:name w:val="EBD65783B5C04747BAC3BF60645EC3DB13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40B60590D30C4A0AB3CA714A9D9A502013">
    <w:name w:val="40B60590D30C4A0AB3CA714A9D9A502013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5ECD18BCDBA0488289C1B2679CB18DED13">
    <w:name w:val="5ECD18BCDBA0488289C1B2679CB18DED13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F9E10878DF0A4939BF86EC8E2F205ADA13">
    <w:name w:val="F9E10878DF0A4939BF86EC8E2F205ADA13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EA24EA3B2DC64B95822CBB19BB2A061E13">
    <w:name w:val="EA24EA3B2DC64B95822CBB19BB2A061E13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D179AD0F492143EBBA0D7C2B560EECDC6">
    <w:name w:val="D179AD0F492143EBBA0D7C2B560EECDC6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ADBF8AA5A95843469BDD30F2EFBBCCE312">
    <w:name w:val="ADBF8AA5A95843469BDD30F2EFBBCCE312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A885F98163B544379BD441315A44DC6D6">
    <w:name w:val="A885F98163B544379BD441315A44DC6D6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EDF6A071CBB8484C834552BC91FBF1E110">
    <w:name w:val="EDF6A071CBB8484C834552BC91FBF1E110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0C288CADC36B48B1824D5947425A941B10">
    <w:name w:val="0C288CADC36B48B1824D5947425A941B10"/>
    <w:rsid w:val="007C3033"/>
    <w:pPr>
      <w:widowControl w:val="0"/>
      <w:autoSpaceDE w:val="0"/>
      <w:autoSpaceDN w:val="0"/>
      <w:adjustRightInd w:val="0"/>
      <w:spacing w:after="0" w:line="211" w:lineRule="exact"/>
      <w:ind w:hanging="192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79FE66861DF846399B02E8D4F16687F57">
    <w:name w:val="79FE66861DF846399B02E8D4F16687F57"/>
    <w:rsid w:val="007C3033"/>
    <w:pPr>
      <w:widowControl w:val="0"/>
      <w:autoSpaceDE w:val="0"/>
      <w:autoSpaceDN w:val="0"/>
      <w:adjustRightInd w:val="0"/>
      <w:spacing w:after="0" w:line="211" w:lineRule="exact"/>
      <w:ind w:hanging="192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AA10BE37AF354E868BEDED58427064FA6">
    <w:name w:val="AA10BE37AF354E868BEDED58427064FA6"/>
    <w:rsid w:val="007C3033"/>
    <w:pPr>
      <w:widowControl w:val="0"/>
      <w:autoSpaceDE w:val="0"/>
      <w:autoSpaceDN w:val="0"/>
      <w:adjustRightInd w:val="0"/>
      <w:spacing w:after="0" w:line="211" w:lineRule="exact"/>
      <w:ind w:hanging="192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3B72A08D10B44FBD90EEDAB16385B5CB17">
    <w:name w:val="3B72A08D10B44FBD90EEDAB16385B5CB17"/>
    <w:rsid w:val="007C303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C8173A057A1D4E45BF1030B2275F6ADB17">
    <w:name w:val="C8173A057A1D4E45BF1030B2275F6ADB17"/>
    <w:rsid w:val="007C303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CF04875EAF1C42B9A595F1F2B0F5891C17">
    <w:name w:val="CF04875EAF1C42B9A595F1F2B0F5891C17"/>
    <w:rsid w:val="007C3033"/>
    <w:rPr>
      <w:rFonts w:eastAsiaTheme="minorHAnsi"/>
      <w:lang w:eastAsia="en-US"/>
    </w:rPr>
  </w:style>
  <w:style w:type="paragraph" w:customStyle="1" w:styleId="DB5D2C952017427D8CF72FE85849878117">
    <w:name w:val="DB5D2C952017427D8CF72FE85849878117"/>
    <w:rsid w:val="007C3033"/>
    <w:rPr>
      <w:rFonts w:eastAsiaTheme="minorHAnsi"/>
      <w:lang w:eastAsia="en-US"/>
    </w:rPr>
  </w:style>
  <w:style w:type="paragraph" w:customStyle="1" w:styleId="CFDFAB446F144A88BD43457878624F7F16">
    <w:name w:val="CFDFAB446F144A88BD43457878624F7F16"/>
    <w:rsid w:val="007C3033"/>
    <w:rPr>
      <w:rFonts w:eastAsiaTheme="minorHAnsi"/>
      <w:lang w:eastAsia="en-US"/>
    </w:rPr>
  </w:style>
  <w:style w:type="paragraph" w:customStyle="1" w:styleId="A842D091F9584A7BA38704FD236E189816">
    <w:name w:val="A842D091F9584A7BA38704FD236E189816"/>
    <w:rsid w:val="007C3033"/>
    <w:rPr>
      <w:rFonts w:eastAsiaTheme="minorHAnsi"/>
      <w:lang w:eastAsia="en-US"/>
    </w:rPr>
  </w:style>
  <w:style w:type="paragraph" w:customStyle="1" w:styleId="59F4B07DB4204228928F229E8E1CC10315">
    <w:name w:val="59F4B07DB4204228928F229E8E1CC10315"/>
    <w:rsid w:val="007C3033"/>
    <w:rPr>
      <w:rFonts w:eastAsiaTheme="minorHAnsi"/>
      <w:lang w:eastAsia="en-US"/>
    </w:rPr>
  </w:style>
  <w:style w:type="paragraph" w:customStyle="1" w:styleId="6494424386194C3AAE2AB4B0D4FBEDF115">
    <w:name w:val="6494424386194C3AAE2AB4B0D4FBEDF115"/>
    <w:rsid w:val="007C3033"/>
    <w:rPr>
      <w:rFonts w:eastAsiaTheme="minorHAnsi"/>
      <w:lang w:eastAsia="en-US"/>
    </w:rPr>
  </w:style>
  <w:style w:type="paragraph" w:customStyle="1" w:styleId="8B8A3BE4662D49CFBC5D591D68DD75AA2">
    <w:name w:val="8B8A3BE4662D49CFBC5D591D68DD75AA2"/>
    <w:rsid w:val="007C3033"/>
    <w:rPr>
      <w:rFonts w:eastAsiaTheme="minorHAnsi"/>
      <w:lang w:eastAsia="en-US"/>
    </w:rPr>
  </w:style>
  <w:style w:type="paragraph" w:customStyle="1" w:styleId="43E896609BC740DD80C5D25809DAD14313">
    <w:name w:val="43E896609BC740DD80C5D25809DAD14313"/>
    <w:rsid w:val="007C3033"/>
    <w:rPr>
      <w:rFonts w:eastAsiaTheme="minorHAnsi"/>
      <w:lang w:eastAsia="en-US"/>
    </w:rPr>
  </w:style>
  <w:style w:type="paragraph" w:customStyle="1" w:styleId="7E9070FB4BAC4E41A5E586E0D5E4384F14">
    <w:name w:val="7E9070FB4BAC4E41A5E586E0D5E4384F14"/>
    <w:rsid w:val="007C3033"/>
    <w:rPr>
      <w:rFonts w:eastAsiaTheme="minorHAnsi"/>
      <w:lang w:eastAsia="en-US"/>
    </w:rPr>
  </w:style>
  <w:style w:type="paragraph" w:customStyle="1" w:styleId="4ED6F89A8A2843029967074733CB384C2">
    <w:name w:val="4ED6F89A8A2843029967074733CB384C2"/>
    <w:rsid w:val="007C3033"/>
    <w:rPr>
      <w:rFonts w:eastAsiaTheme="minorHAnsi"/>
      <w:lang w:eastAsia="en-US"/>
    </w:rPr>
  </w:style>
  <w:style w:type="paragraph" w:customStyle="1" w:styleId="8C2B01FD1E3244EC8DDFCDEAC11B50812">
    <w:name w:val="8C2B01FD1E3244EC8DDFCDEAC11B50812"/>
    <w:rsid w:val="007C3033"/>
    <w:rPr>
      <w:rFonts w:eastAsiaTheme="minorHAnsi"/>
      <w:lang w:eastAsia="en-US"/>
    </w:rPr>
  </w:style>
  <w:style w:type="paragraph" w:customStyle="1" w:styleId="7C637486EA16483590CDB7DAB42A430014">
    <w:name w:val="7C637486EA16483590CDB7DAB42A430014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EBD65783B5C04747BAC3BF60645EC3DB14">
    <w:name w:val="EBD65783B5C04747BAC3BF60645EC3DB14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40B60590D30C4A0AB3CA714A9D9A502014">
    <w:name w:val="40B60590D30C4A0AB3CA714A9D9A502014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5ECD18BCDBA0488289C1B2679CB18DED14">
    <w:name w:val="5ECD18BCDBA0488289C1B2679CB18DED14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F9E10878DF0A4939BF86EC8E2F205ADA14">
    <w:name w:val="F9E10878DF0A4939BF86EC8E2F205ADA14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EA24EA3B2DC64B95822CBB19BB2A061E14">
    <w:name w:val="EA24EA3B2DC64B95822CBB19BB2A061E14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D179AD0F492143EBBA0D7C2B560EECDC7">
    <w:name w:val="D179AD0F492143EBBA0D7C2B560EECDC7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ADBF8AA5A95843469BDD30F2EFBBCCE313">
    <w:name w:val="ADBF8AA5A95843469BDD30F2EFBBCCE313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A885F98163B544379BD441315A44DC6D7">
    <w:name w:val="A885F98163B544379BD441315A44DC6D7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EDF6A071CBB8484C834552BC91FBF1E111">
    <w:name w:val="EDF6A071CBB8484C834552BC91FBF1E111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0C288CADC36B48B1824D5947425A941B11">
    <w:name w:val="0C288CADC36B48B1824D5947425A941B11"/>
    <w:rsid w:val="007C3033"/>
    <w:pPr>
      <w:widowControl w:val="0"/>
      <w:autoSpaceDE w:val="0"/>
      <w:autoSpaceDN w:val="0"/>
      <w:adjustRightInd w:val="0"/>
      <w:spacing w:after="0" w:line="211" w:lineRule="exact"/>
      <w:ind w:hanging="192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79FE66861DF846399B02E8D4F16687F58">
    <w:name w:val="79FE66861DF846399B02E8D4F16687F58"/>
    <w:rsid w:val="007C3033"/>
    <w:pPr>
      <w:widowControl w:val="0"/>
      <w:autoSpaceDE w:val="0"/>
      <w:autoSpaceDN w:val="0"/>
      <w:adjustRightInd w:val="0"/>
      <w:spacing w:after="0" w:line="211" w:lineRule="exact"/>
      <w:ind w:hanging="192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AA10BE37AF354E868BEDED58427064FA7">
    <w:name w:val="AA10BE37AF354E868BEDED58427064FA7"/>
    <w:rsid w:val="007C3033"/>
    <w:pPr>
      <w:widowControl w:val="0"/>
      <w:autoSpaceDE w:val="0"/>
      <w:autoSpaceDN w:val="0"/>
      <w:adjustRightInd w:val="0"/>
      <w:spacing w:after="0" w:line="211" w:lineRule="exact"/>
      <w:ind w:hanging="192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3B72A08D10B44FBD90EEDAB16385B5CB18">
    <w:name w:val="3B72A08D10B44FBD90EEDAB16385B5CB18"/>
    <w:rsid w:val="007C303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C8173A057A1D4E45BF1030B2275F6ADB18">
    <w:name w:val="C8173A057A1D4E45BF1030B2275F6ADB18"/>
    <w:rsid w:val="007C303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CF04875EAF1C42B9A595F1F2B0F5891C18">
    <w:name w:val="CF04875EAF1C42B9A595F1F2B0F5891C18"/>
    <w:rsid w:val="007C3033"/>
    <w:rPr>
      <w:rFonts w:eastAsiaTheme="minorHAnsi"/>
      <w:lang w:eastAsia="en-US"/>
    </w:rPr>
  </w:style>
  <w:style w:type="paragraph" w:customStyle="1" w:styleId="DB5D2C952017427D8CF72FE85849878118">
    <w:name w:val="DB5D2C952017427D8CF72FE85849878118"/>
    <w:rsid w:val="007C3033"/>
    <w:rPr>
      <w:rFonts w:eastAsiaTheme="minorHAnsi"/>
      <w:lang w:eastAsia="en-US"/>
    </w:rPr>
  </w:style>
  <w:style w:type="paragraph" w:customStyle="1" w:styleId="CFDFAB446F144A88BD43457878624F7F17">
    <w:name w:val="CFDFAB446F144A88BD43457878624F7F17"/>
    <w:rsid w:val="007C3033"/>
    <w:rPr>
      <w:rFonts w:eastAsiaTheme="minorHAnsi"/>
      <w:lang w:eastAsia="en-US"/>
    </w:rPr>
  </w:style>
  <w:style w:type="paragraph" w:customStyle="1" w:styleId="A842D091F9584A7BA38704FD236E189817">
    <w:name w:val="A842D091F9584A7BA38704FD236E189817"/>
    <w:rsid w:val="007C3033"/>
    <w:rPr>
      <w:rFonts w:eastAsiaTheme="minorHAnsi"/>
      <w:lang w:eastAsia="en-US"/>
    </w:rPr>
  </w:style>
  <w:style w:type="paragraph" w:customStyle="1" w:styleId="59F4B07DB4204228928F229E8E1CC10316">
    <w:name w:val="59F4B07DB4204228928F229E8E1CC10316"/>
    <w:rsid w:val="007C3033"/>
    <w:rPr>
      <w:rFonts w:eastAsiaTheme="minorHAnsi"/>
      <w:lang w:eastAsia="en-US"/>
    </w:rPr>
  </w:style>
  <w:style w:type="paragraph" w:customStyle="1" w:styleId="6494424386194C3AAE2AB4B0D4FBEDF116">
    <w:name w:val="6494424386194C3AAE2AB4B0D4FBEDF116"/>
    <w:rsid w:val="007C3033"/>
    <w:rPr>
      <w:rFonts w:eastAsiaTheme="minorHAnsi"/>
      <w:lang w:eastAsia="en-US"/>
    </w:rPr>
  </w:style>
  <w:style w:type="paragraph" w:customStyle="1" w:styleId="8B8A3BE4662D49CFBC5D591D68DD75AA3">
    <w:name w:val="8B8A3BE4662D49CFBC5D591D68DD75AA3"/>
    <w:rsid w:val="007C3033"/>
    <w:rPr>
      <w:rFonts w:eastAsiaTheme="minorHAnsi"/>
      <w:lang w:eastAsia="en-US"/>
    </w:rPr>
  </w:style>
  <w:style w:type="paragraph" w:customStyle="1" w:styleId="43E896609BC740DD80C5D25809DAD14314">
    <w:name w:val="43E896609BC740DD80C5D25809DAD14314"/>
    <w:rsid w:val="007C3033"/>
    <w:rPr>
      <w:rFonts w:eastAsiaTheme="minorHAnsi"/>
      <w:lang w:eastAsia="en-US"/>
    </w:rPr>
  </w:style>
  <w:style w:type="paragraph" w:customStyle="1" w:styleId="7E9070FB4BAC4E41A5E586E0D5E4384F15">
    <w:name w:val="7E9070FB4BAC4E41A5E586E0D5E4384F15"/>
    <w:rsid w:val="007C3033"/>
    <w:rPr>
      <w:rFonts w:eastAsiaTheme="minorHAnsi"/>
      <w:lang w:eastAsia="en-US"/>
    </w:rPr>
  </w:style>
  <w:style w:type="paragraph" w:customStyle="1" w:styleId="4ED6F89A8A2843029967074733CB384C3">
    <w:name w:val="4ED6F89A8A2843029967074733CB384C3"/>
    <w:rsid w:val="007C3033"/>
    <w:rPr>
      <w:rFonts w:eastAsiaTheme="minorHAnsi"/>
      <w:lang w:eastAsia="en-US"/>
    </w:rPr>
  </w:style>
  <w:style w:type="paragraph" w:customStyle="1" w:styleId="8C2B01FD1E3244EC8DDFCDEAC11B50813">
    <w:name w:val="8C2B01FD1E3244EC8DDFCDEAC11B50813"/>
    <w:rsid w:val="007C3033"/>
    <w:rPr>
      <w:rFonts w:eastAsiaTheme="minorHAnsi"/>
      <w:lang w:eastAsia="en-US"/>
    </w:rPr>
  </w:style>
  <w:style w:type="paragraph" w:customStyle="1" w:styleId="7C637486EA16483590CDB7DAB42A430015">
    <w:name w:val="7C637486EA16483590CDB7DAB42A430015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EBD65783B5C04747BAC3BF60645EC3DB15">
    <w:name w:val="EBD65783B5C04747BAC3BF60645EC3DB15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40B60590D30C4A0AB3CA714A9D9A502015">
    <w:name w:val="40B60590D30C4A0AB3CA714A9D9A502015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5ECD18BCDBA0488289C1B2679CB18DED15">
    <w:name w:val="5ECD18BCDBA0488289C1B2679CB18DED15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F9E10878DF0A4939BF86EC8E2F205ADA15">
    <w:name w:val="F9E10878DF0A4939BF86EC8E2F205ADA15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EA24EA3B2DC64B95822CBB19BB2A061E15">
    <w:name w:val="EA24EA3B2DC64B95822CBB19BB2A061E15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D179AD0F492143EBBA0D7C2B560EECDC8">
    <w:name w:val="D179AD0F492143EBBA0D7C2B560EECDC8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ADBF8AA5A95843469BDD30F2EFBBCCE314">
    <w:name w:val="ADBF8AA5A95843469BDD30F2EFBBCCE314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A885F98163B544379BD441315A44DC6D8">
    <w:name w:val="A885F98163B544379BD441315A44DC6D8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EDF6A071CBB8484C834552BC91FBF1E112">
    <w:name w:val="EDF6A071CBB8484C834552BC91FBF1E112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0C288CADC36B48B1824D5947425A941B12">
    <w:name w:val="0C288CADC36B48B1824D5947425A941B12"/>
    <w:rsid w:val="007C3033"/>
    <w:pPr>
      <w:widowControl w:val="0"/>
      <w:autoSpaceDE w:val="0"/>
      <w:autoSpaceDN w:val="0"/>
      <w:adjustRightInd w:val="0"/>
      <w:spacing w:after="0" w:line="211" w:lineRule="exact"/>
      <w:ind w:hanging="192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79FE66861DF846399B02E8D4F16687F59">
    <w:name w:val="79FE66861DF846399B02E8D4F16687F59"/>
    <w:rsid w:val="007C3033"/>
    <w:pPr>
      <w:widowControl w:val="0"/>
      <w:autoSpaceDE w:val="0"/>
      <w:autoSpaceDN w:val="0"/>
      <w:adjustRightInd w:val="0"/>
      <w:spacing w:after="0" w:line="211" w:lineRule="exact"/>
      <w:ind w:hanging="192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AA10BE37AF354E868BEDED58427064FA8">
    <w:name w:val="AA10BE37AF354E868BEDED58427064FA8"/>
    <w:rsid w:val="007C3033"/>
    <w:pPr>
      <w:widowControl w:val="0"/>
      <w:autoSpaceDE w:val="0"/>
      <w:autoSpaceDN w:val="0"/>
      <w:adjustRightInd w:val="0"/>
      <w:spacing w:after="0" w:line="211" w:lineRule="exact"/>
      <w:ind w:hanging="192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3B72A08D10B44FBD90EEDAB16385B5CB19">
    <w:name w:val="3B72A08D10B44FBD90EEDAB16385B5CB19"/>
    <w:rsid w:val="007C303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C8173A057A1D4E45BF1030B2275F6ADB19">
    <w:name w:val="C8173A057A1D4E45BF1030B2275F6ADB19"/>
    <w:rsid w:val="007C303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CF04875EAF1C42B9A595F1F2B0F5891C19">
    <w:name w:val="CF04875EAF1C42B9A595F1F2B0F5891C19"/>
    <w:rsid w:val="007C3033"/>
    <w:rPr>
      <w:rFonts w:eastAsiaTheme="minorHAnsi"/>
      <w:lang w:eastAsia="en-US"/>
    </w:rPr>
  </w:style>
  <w:style w:type="paragraph" w:customStyle="1" w:styleId="DB5D2C952017427D8CF72FE85849878119">
    <w:name w:val="DB5D2C952017427D8CF72FE85849878119"/>
    <w:rsid w:val="007C3033"/>
    <w:rPr>
      <w:rFonts w:eastAsiaTheme="minorHAnsi"/>
      <w:lang w:eastAsia="en-US"/>
    </w:rPr>
  </w:style>
  <w:style w:type="paragraph" w:customStyle="1" w:styleId="CFDFAB446F144A88BD43457878624F7F18">
    <w:name w:val="CFDFAB446F144A88BD43457878624F7F18"/>
    <w:rsid w:val="007C3033"/>
    <w:rPr>
      <w:rFonts w:eastAsiaTheme="minorHAnsi"/>
      <w:lang w:eastAsia="en-US"/>
    </w:rPr>
  </w:style>
  <w:style w:type="paragraph" w:customStyle="1" w:styleId="A842D091F9584A7BA38704FD236E189818">
    <w:name w:val="A842D091F9584A7BA38704FD236E189818"/>
    <w:rsid w:val="007C3033"/>
    <w:rPr>
      <w:rFonts w:eastAsiaTheme="minorHAnsi"/>
      <w:lang w:eastAsia="en-US"/>
    </w:rPr>
  </w:style>
  <w:style w:type="paragraph" w:customStyle="1" w:styleId="59F4B07DB4204228928F229E8E1CC10317">
    <w:name w:val="59F4B07DB4204228928F229E8E1CC10317"/>
    <w:rsid w:val="007C3033"/>
    <w:rPr>
      <w:rFonts w:eastAsiaTheme="minorHAnsi"/>
      <w:lang w:eastAsia="en-US"/>
    </w:rPr>
  </w:style>
  <w:style w:type="paragraph" w:customStyle="1" w:styleId="6494424386194C3AAE2AB4B0D4FBEDF117">
    <w:name w:val="6494424386194C3AAE2AB4B0D4FBEDF117"/>
    <w:rsid w:val="007C3033"/>
    <w:rPr>
      <w:rFonts w:eastAsiaTheme="minorHAnsi"/>
      <w:lang w:eastAsia="en-US"/>
    </w:rPr>
  </w:style>
  <w:style w:type="paragraph" w:customStyle="1" w:styleId="8B8A3BE4662D49CFBC5D591D68DD75AA4">
    <w:name w:val="8B8A3BE4662D49CFBC5D591D68DD75AA4"/>
    <w:rsid w:val="007C3033"/>
    <w:rPr>
      <w:rFonts w:eastAsiaTheme="minorHAnsi"/>
      <w:lang w:eastAsia="en-US"/>
    </w:rPr>
  </w:style>
  <w:style w:type="paragraph" w:customStyle="1" w:styleId="43E896609BC740DD80C5D25809DAD14315">
    <w:name w:val="43E896609BC740DD80C5D25809DAD14315"/>
    <w:rsid w:val="007C3033"/>
    <w:rPr>
      <w:rFonts w:eastAsiaTheme="minorHAnsi"/>
      <w:lang w:eastAsia="en-US"/>
    </w:rPr>
  </w:style>
  <w:style w:type="paragraph" w:customStyle="1" w:styleId="7E9070FB4BAC4E41A5E586E0D5E4384F16">
    <w:name w:val="7E9070FB4BAC4E41A5E586E0D5E4384F16"/>
    <w:rsid w:val="007C3033"/>
    <w:rPr>
      <w:rFonts w:eastAsiaTheme="minorHAnsi"/>
      <w:lang w:eastAsia="en-US"/>
    </w:rPr>
  </w:style>
  <w:style w:type="paragraph" w:customStyle="1" w:styleId="3B72A08D10B44FBD90EEDAB16385B5CB20">
    <w:name w:val="3B72A08D10B44FBD90EEDAB16385B5CB20"/>
    <w:rsid w:val="007C303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C8173A057A1D4E45BF1030B2275F6ADB20">
    <w:name w:val="C8173A057A1D4E45BF1030B2275F6ADB20"/>
    <w:rsid w:val="007C303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CF04875EAF1C42B9A595F1F2B0F5891C20">
    <w:name w:val="CF04875EAF1C42B9A595F1F2B0F5891C20"/>
    <w:rsid w:val="007C3033"/>
    <w:rPr>
      <w:rFonts w:eastAsiaTheme="minorHAnsi"/>
      <w:lang w:eastAsia="en-US"/>
    </w:rPr>
  </w:style>
  <w:style w:type="paragraph" w:customStyle="1" w:styleId="DB5D2C952017427D8CF72FE85849878120">
    <w:name w:val="DB5D2C952017427D8CF72FE85849878120"/>
    <w:rsid w:val="007C3033"/>
    <w:rPr>
      <w:rFonts w:eastAsiaTheme="minorHAnsi"/>
      <w:lang w:eastAsia="en-US"/>
    </w:rPr>
  </w:style>
  <w:style w:type="paragraph" w:customStyle="1" w:styleId="CFDFAB446F144A88BD43457878624F7F19">
    <w:name w:val="CFDFAB446F144A88BD43457878624F7F19"/>
    <w:rsid w:val="007C3033"/>
    <w:rPr>
      <w:rFonts w:eastAsiaTheme="minorHAnsi"/>
      <w:lang w:eastAsia="en-US"/>
    </w:rPr>
  </w:style>
  <w:style w:type="paragraph" w:customStyle="1" w:styleId="A842D091F9584A7BA38704FD236E189819">
    <w:name w:val="A842D091F9584A7BA38704FD236E189819"/>
    <w:rsid w:val="007C3033"/>
    <w:rPr>
      <w:rFonts w:eastAsiaTheme="minorHAnsi"/>
      <w:lang w:eastAsia="en-US"/>
    </w:rPr>
  </w:style>
  <w:style w:type="paragraph" w:customStyle="1" w:styleId="59F4B07DB4204228928F229E8E1CC10318">
    <w:name w:val="59F4B07DB4204228928F229E8E1CC10318"/>
    <w:rsid w:val="007C3033"/>
    <w:rPr>
      <w:rFonts w:eastAsiaTheme="minorHAnsi"/>
      <w:lang w:eastAsia="en-US"/>
    </w:rPr>
  </w:style>
  <w:style w:type="paragraph" w:customStyle="1" w:styleId="6494424386194C3AAE2AB4B0D4FBEDF118">
    <w:name w:val="6494424386194C3AAE2AB4B0D4FBEDF118"/>
    <w:rsid w:val="007C3033"/>
    <w:rPr>
      <w:rFonts w:eastAsiaTheme="minorHAnsi"/>
      <w:lang w:eastAsia="en-US"/>
    </w:rPr>
  </w:style>
  <w:style w:type="paragraph" w:customStyle="1" w:styleId="8B8A3BE4662D49CFBC5D591D68DD75AA5">
    <w:name w:val="8B8A3BE4662D49CFBC5D591D68DD75AA5"/>
    <w:rsid w:val="007C3033"/>
    <w:rPr>
      <w:rFonts w:eastAsiaTheme="minorHAnsi"/>
      <w:lang w:eastAsia="en-US"/>
    </w:rPr>
  </w:style>
  <w:style w:type="paragraph" w:customStyle="1" w:styleId="43E896609BC740DD80C5D25809DAD14316">
    <w:name w:val="43E896609BC740DD80C5D25809DAD14316"/>
    <w:rsid w:val="007C3033"/>
    <w:rPr>
      <w:rFonts w:eastAsiaTheme="minorHAnsi"/>
      <w:lang w:eastAsia="en-US"/>
    </w:rPr>
  </w:style>
  <w:style w:type="paragraph" w:customStyle="1" w:styleId="7E9070FB4BAC4E41A5E586E0D5E4384F17">
    <w:name w:val="7E9070FB4BAC4E41A5E586E0D5E4384F17"/>
    <w:rsid w:val="007C3033"/>
    <w:rPr>
      <w:rFonts w:eastAsiaTheme="minorHAnsi"/>
      <w:lang w:eastAsia="en-US"/>
    </w:rPr>
  </w:style>
  <w:style w:type="paragraph" w:customStyle="1" w:styleId="4ED6F89A8A2843029967074733CB384C4">
    <w:name w:val="4ED6F89A8A2843029967074733CB384C4"/>
    <w:rsid w:val="007C3033"/>
    <w:rPr>
      <w:rFonts w:eastAsiaTheme="minorHAnsi"/>
      <w:lang w:eastAsia="en-US"/>
    </w:rPr>
  </w:style>
  <w:style w:type="paragraph" w:customStyle="1" w:styleId="8C2B01FD1E3244EC8DDFCDEAC11B50814">
    <w:name w:val="8C2B01FD1E3244EC8DDFCDEAC11B50814"/>
    <w:rsid w:val="007C3033"/>
    <w:rPr>
      <w:rFonts w:eastAsiaTheme="minorHAnsi"/>
      <w:lang w:eastAsia="en-US"/>
    </w:rPr>
  </w:style>
  <w:style w:type="paragraph" w:customStyle="1" w:styleId="7C637486EA16483590CDB7DAB42A430016">
    <w:name w:val="7C637486EA16483590CDB7DAB42A430016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EBD65783B5C04747BAC3BF60645EC3DB16">
    <w:name w:val="EBD65783B5C04747BAC3BF60645EC3DB16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40B60590D30C4A0AB3CA714A9D9A502016">
    <w:name w:val="40B60590D30C4A0AB3CA714A9D9A502016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5ECD18BCDBA0488289C1B2679CB18DED16">
    <w:name w:val="5ECD18BCDBA0488289C1B2679CB18DED16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F9E10878DF0A4939BF86EC8E2F205ADA16">
    <w:name w:val="F9E10878DF0A4939BF86EC8E2F205ADA16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EA24EA3B2DC64B95822CBB19BB2A061E16">
    <w:name w:val="EA24EA3B2DC64B95822CBB19BB2A061E16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D179AD0F492143EBBA0D7C2B560EECDC9">
    <w:name w:val="D179AD0F492143EBBA0D7C2B560EECDC9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ADBF8AA5A95843469BDD30F2EFBBCCE315">
    <w:name w:val="ADBF8AA5A95843469BDD30F2EFBBCCE315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A885F98163B544379BD441315A44DC6D9">
    <w:name w:val="A885F98163B544379BD441315A44DC6D9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EDF6A071CBB8484C834552BC91FBF1E113">
    <w:name w:val="EDF6A071CBB8484C834552BC91FBF1E113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0C288CADC36B48B1824D5947425A941B13">
    <w:name w:val="0C288CADC36B48B1824D5947425A941B13"/>
    <w:rsid w:val="007C3033"/>
    <w:pPr>
      <w:widowControl w:val="0"/>
      <w:autoSpaceDE w:val="0"/>
      <w:autoSpaceDN w:val="0"/>
      <w:adjustRightInd w:val="0"/>
      <w:spacing w:after="0" w:line="211" w:lineRule="exact"/>
      <w:ind w:hanging="192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79FE66861DF846399B02E8D4F16687F510">
    <w:name w:val="79FE66861DF846399B02E8D4F16687F510"/>
    <w:rsid w:val="007C3033"/>
    <w:pPr>
      <w:widowControl w:val="0"/>
      <w:autoSpaceDE w:val="0"/>
      <w:autoSpaceDN w:val="0"/>
      <w:adjustRightInd w:val="0"/>
      <w:spacing w:after="0" w:line="211" w:lineRule="exact"/>
      <w:ind w:hanging="192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AA10BE37AF354E868BEDED58427064FA9">
    <w:name w:val="AA10BE37AF354E868BEDED58427064FA9"/>
    <w:rsid w:val="007C3033"/>
    <w:pPr>
      <w:widowControl w:val="0"/>
      <w:autoSpaceDE w:val="0"/>
      <w:autoSpaceDN w:val="0"/>
      <w:adjustRightInd w:val="0"/>
      <w:spacing w:after="0" w:line="211" w:lineRule="exact"/>
      <w:ind w:hanging="192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3B72A08D10B44FBD90EEDAB16385B5CB21">
    <w:name w:val="3B72A08D10B44FBD90EEDAB16385B5CB21"/>
    <w:rsid w:val="007C303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C8173A057A1D4E45BF1030B2275F6ADB21">
    <w:name w:val="C8173A057A1D4E45BF1030B2275F6ADB21"/>
    <w:rsid w:val="007C303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CF04875EAF1C42B9A595F1F2B0F5891C21">
    <w:name w:val="CF04875EAF1C42B9A595F1F2B0F5891C21"/>
    <w:rsid w:val="007C3033"/>
    <w:rPr>
      <w:rFonts w:eastAsiaTheme="minorHAnsi"/>
      <w:lang w:eastAsia="en-US"/>
    </w:rPr>
  </w:style>
  <w:style w:type="paragraph" w:customStyle="1" w:styleId="DB5D2C952017427D8CF72FE85849878121">
    <w:name w:val="DB5D2C952017427D8CF72FE85849878121"/>
    <w:rsid w:val="007C3033"/>
    <w:rPr>
      <w:rFonts w:eastAsiaTheme="minorHAnsi"/>
      <w:lang w:eastAsia="en-US"/>
    </w:rPr>
  </w:style>
  <w:style w:type="paragraph" w:customStyle="1" w:styleId="CFDFAB446F144A88BD43457878624F7F20">
    <w:name w:val="CFDFAB446F144A88BD43457878624F7F20"/>
    <w:rsid w:val="007C3033"/>
    <w:rPr>
      <w:rFonts w:eastAsiaTheme="minorHAnsi"/>
      <w:lang w:eastAsia="en-US"/>
    </w:rPr>
  </w:style>
  <w:style w:type="paragraph" w:customStyle="1" w:styleId="A842D091F9584A7BA38704FD236E189820">
    <w:name w:val="A842D091F9584A7BA38704FD236E189820"/>
    <w:rsid w:val="007C3033"/>
    <w:rPr>
      <w:rFonts w:eastAsiaTheme="minorHAnsi"/>
      <w:lang w:eastAsia="en-US"/>
    </w:rPr>
  </w:style>
  <w:style w:type="paragraph" w:customStyle="1" w:styleId="59F4B07DB4204228928F229E8E1CC10319">
    <w:name w:val="59F4B07DB4204228928F229E8E1CC10319"/>
    <w:rsid w:val="007C3033"/>
    <w:rPr>
      <w:rFonts w:eastAsiaTheme="minorHAnsi"/>
      <w:lang w:eastAsia="en-US"/>
    </w:rPr>
  </w:style>
  <w:style w:type="paragraph" w:customStyle="1" w:styleId="6494424386194C3AAE2AB4B0D4FBEDF119">
    <w:name w:val="6494424386194C3AAE2AB4B0D4FBEDF119"/>
    <w:rsid w:val="007C3033"/>
    <w:rPr>
      <w:rFonts w:eastAsiaTheme="minorHAnsi"/>
      <w:lang w:eastAsia="en-US"/>
    </w:rPr>
  </w:style>
  <w:style w:type="paragraph" w:customStyle="1" w:styleId="8B8A3BE4662D49CFBC5D591D68DD75AA6">
    <w:name w:val="8B8A3BE4662D49CFBC5D591D68DD75AA6"/>
    <w:rsid w:val="007C3033"/>
    <w:rPr>
      <w:rFonts w:eastAsiaTheme="minorHAnsi"/>
      <w:lang w:eastAsia="en-US"/>
    </w:rPr>
  </w:style>
  <w:style w:type="paragraph" w:customStyle="1" w:styleId="43E896609BC740DD80C5D25809DAD14317">
    <w:name w:val="43E896609BC740DD80C5D25809DAD14317"/>
    <w:rsid w:val="007C3033"/>
    <w:rPr>
      <w:rFonts w:eastAsiaTheme="minorHAnsi"/>
      <w:lang w:eastAsia="en-US"/>
    </w:rPr>
  </w:style>
  <w:style w:type="paragraph" w:customStyle="1" w:styleId="7E9070FB4BAC4E41A5E586E0D5E4384F18">
    <w:name w:val="7E9070FB4BAC4E41A5E586E0D5E4384F18"/>
    <w:rsid w:val="007C3033"/>
    <w:rPr>
      <w:rFonts w:eastAsiaTheme="minorHAnsi"/>
      <w:lang w:eastAsia="en-US"/>
    </w:rPr>
  </w:style>
  <w:style w:type="paragraph" w:customStyle="1" w:styleId="4ED6F89A8A2843029967074733CB384C5">
    <w:name w:val="4ED6F89A8A2843029967074733CB384C5"/>
    <w:rsid w:val="007C3033"/>
    <w:rPr>
      <w:rFonts w:eastAsiaTheme="minorHAnsi"/>
      <w:lang w:eastAsia="en-US"/>
    </w:rPr>
  </w:style>
  <w:style w:type="paragraph" w:customStyle="1" w:styleId="8C2B01FD1E3244EC8DDFCDEAC11B50815">
    <w:name w:val="8C2B01FD1E3244EC8DDFCDEAC11B50815"/>
    <w:rsid w:val="007C3033"/>
    <w:rPr>
      <w:rFonts w:eastAsiaTheme="minorHAnsi"/>
      <w:lang w:eastAsia="en-US"/>
    </w:rPr>
  </w:style>
  <w:style w:type="paragraph" w:customStyle="1" w:styleId="7C637486EA16483590CDB7DAB42A430017">
    <w:name w:val="7C637486EA16483590CDB7DAB42A430017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EBD65783B5C04747BAC3BF60645EC3DB17">
    <w:name w:val="EBD65783B5C04747BAC3BF60645EC3DB17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40B60590D30C4A0AB3CA714A9D9A502017">
    <w:name w:val="40B60590D30C4A0AB3CA714A9D9A502017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5ECD18BCDBA0488289C1B2679CB18DED17">
    <w:name w:val="5ECD18BCDBA0488289C1B2679CB18DED17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F9E10878DF0A4939BF86EC8E2F205ADA17">
    <w:name w:val="F9E10878DF0A4939BF86EC8E2F205ADA17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EA24EA3B2DC64B95822CBB19BB2A061E17">
    <w:name w:val="EA24EA3B2DC64B95822CBB19BB2A061E17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D179AD0F492143EBBA0D7C2B560EECDC10">
    <w:name w:val="D179AD0F492143EBBA0D7C2B560EECDC10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ADBF8AA5A95843469BDD30F2EFBBCCE316">
    <w:name w:val="ADBF8AA5A95843469BDD30F2EFBBCCE316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A885F98163B544379BD441315A44DC6D10">
    <w:name w:val="A885F98163B544379BD441315A44DC6D10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EDF6A071CBB8484C834552BC91FBF1E114">
    <w:name w:val="EDF6A071CBB8484C834552BC91FBF1E114"/>
    <w:rsid w:val="007C30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0C288CADC36B48B1824D5947425A941B14">
    <w:name w:val="0C288CADC36B48B1824D5947425A941B14"/>
    <w:rsid w:val="007C3033"/>
    <w:pPr>
      <w:widowControl w:val="0"/>
      <w:autoSpaceDE w:val="0"/>
      <w:autoSpaceDN w:val="0"/>
      <w:adjustRightInd w:val="0"/>
      <w:spacing w:after="0" w:line="211" w:lineRule="exact"/>
      <w:ind w:hanging="192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79FE66861DF846399B02E8D4F16687F511">
    <w:name w:val="79FE66861DF846399B02E8D4F16687F511"/>
    <w:rsid w:val="007C3033"/>
    <w:pPr>
      <w:widowControl w:val="0"/>
      <w:autoSpaceDE w:val="0"/>
      <w:autoSpaceDN w:val="0"/>
      <w:adjustRightInd w:val="0"/>
      <w:spacing w:after="0" w:line="211" w:lineRule="exact"/>
      <w:ind w:hanging="192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AA10BE37AF354E868BEDED58427064FA10">
    <w:name w:val="AA10BE37AF354E868BEDED58427064FA10"/>
    <w:rsid w:val="007C3033"/>
    <w:pPr>
      <w:widowControl w:val="0"/>
      <w:autoSpaceDE w:val="0"/>
      <w:autoSpaceDN w:val="0"/>
      <w:adjustRightInd w:val="0"/>
      <w:spacing w:after="0" w:line="211" w:lineRule="exact"/>
      <w:ind w:hanging="192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0D17DB08FB90466EB11B19BCED22F579">
    <w:name w:val="0D17DB08FB90466EB11B19BCED22F579"/>
    <w:rsid w:val="00987CDF"/>
    <w:pPr>
      <w:spacing w:after="160" w:line="259" w:lineRule="auto"/>
    </w:pPr>
  </w:style>
  <w:style w:type="paragraph" w:customStyle="1" w:styleId="4099B824BEE74C5289F2F1C690BAA167">
    <w:name w:val="4099B824BEE74C5289F2F1C690BAA167"/>
    <w:rsid w:val="00987CDF"/>
    <w:pPr>
      <w:spacing w:after="160" w:line="259" w:lineRule="auto"/>
    </w:pPr>
  </w:style>
  <w:style w:type="paragraph" w:customStyle="1" w:styleId="5C29D761934746E79D63F36D45464643">
    <w:name w:val="5C29D761934746E79D63F36D45464643"/>
    <w:rsid w:val="00987CD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C2FB3-C51B-40A3-A1EE-4928E40D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Grabarczyk</dc:creator>
  <cp:lastModifiedBy>Bogna Hryniszyn</cp:lastModifiedBy>
  <cp:revision>2</cp:revision>
  <cp:lastPrinted>2016-12-02T10:46:00Z</cp:lastPrinted>
  <dcterms:created xsi:type="dcterms:W3CDTF">2021-12-01T12:26:00Z</dcterms:created>
  <dcterms:modified xsi:type="dcterms:W3CDTF">2021-12-01T12:26:00Z</dcterms:modified>
</cp:coreProperties>
</file>