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274" w:type="dxa"/>
        <w:tblLook w:val="04A0" w:firstRow="1" w:lastRow="0" w:firstColumn="1" w:lastColumn="0" w:noHBand="0" w:noVBand="1"/>
      </w:tblPr>
      <w:tblGrid>
        <w:gridCol w:w="2516"/>
        <w:gridCol w:w="3685"/>
        <w:gridCol w:w="3073"/>
      </w:tblGrid>
      <w:tr w:rsidR="007E19ED" w:rsidRPr="00830FAE" w14:paraId="5BE9599F" w14:textId="77777777">
        <w:tc>
          <w:tcPr>
            <w:tcW w:w="2516" w:type="dxa"/>
            <w:shd w:val="clear" w:color="auto" w:fill="auto"/>
            <w:tcMar>
              <w:left w:w="108" w:type="dxa"/>
            </w:tcMar>
          </w:tcPr>
          <w:p w14:paraId="44A0988B" w14:textId="77777777" w:rsidR="007E19ED" w:rsidRDefault="00F02D41">
            <w:pPr>
              <w:spacing w:beforeAutospacing="1" w:after="0"/>
              <w:outlineLvl w:val="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pl-PL"/>
              </w:rPr>
              <w:t xml:space="preserve">CEED Tech </w:t>
            </w:r>
          </w:p>
          <w:p w14:paraId="6008D5A0" w14:textId="77777777" w:rsidR="007E19ED" w:rsidRDefault="007E19ED">
            <w:pPr>
              <w:spacing w:beforeAutospacing="1" w:after="0"/>
              <w:outlineLvl w:val="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pl-PL"/>
              </w:rPr>
            </w:pP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14:paraId="4DF83FC1" w14:textId="5EA90984" w:rsidR="00830FAE" w:rsidRDefault="00F02D41">
            <w:pPr>
              <w:spacing w:beforeAutospacing="1" w:after="0"/>
              <w:outlineLvl w:val="1"/>
              <w:rPr>
                <w:rFonts w:eastAsia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pl-PL"/>
              </w:rPr>
              <w:t>Smart cities, Energy &amp; Environment, Media &amp; Content, Manufacturing &amp; Logistics</w:t>
            </w:r>
            <w:bookmarkStart w:id="0" w:name="_GoBack"/>
            <w:bookmarkEnd w:id="0"/>
          </w:p>
        </w:tc>
        <w:tc>
          <w:tcPr>
            <w:tcW w:w="3073" w:type="dxa"/>
            <w:shd w:val="clear" w:color="auto" w:fill="auto"/>
            <w:tcMar>
              <w:left w:w="108" w:type="dxa"/>
            </w:tcMar>
          </w:tcPr>
          <w:p w14:paraId="47B2A6C7" w14:textId="77777777" w:rsidR="007E19ED" w:rsidDel="00830FAE" w:rsidRDefault="00830FAE">
            <w:pPr>
              <w:spacing w:beforeAutospacing="1" w:after="0"/>
              <w:outlineLvl w:val="1"/>
              <w:rPr>
                <w:del w:id="1" w:author="MSzolucha" w:date="2015-05-05T10:46:00Z"/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u w:val="single"/>
                <w:lang w:val="en-US" w:eastAsia="pl-PL"/>
              </w:rPr>
            </w:pPr>
            <w:hyperlink r:id="rId5">
              <w:r w:rsidR="00F02D41">
                <w:rPr>
                  <w:rStyle w:val="czeinternetowe"/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  <w:lang w:val="en-US" w:eastAsia="pl-PL"/>
                </w:rPr>
                <w:t xml:space="preserve">Next Open Call </w:t>
              </w:r>
            </w:hyperlink>
            <w:r w:rsidR="00F02D41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u w:val="single"/>
                <w:lang w:val="en-US" w:eastAsia="pl-PL"/>
              </w:rPr>
              <w:br/>
            </w:r>
          </w:p>
          <w:p w14:paraId="2BB50E11" w14:textId="77777777" w:rsidR="007E19ED" w:rsidRDefault="00F02D41">
            <w:pPr>
              <w:spacing w:beforeAutospacing="1" w:after="0"/>
              <w:outlineLvl w:val="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pl-PL"/>
              </w:rPr>
            </w:pPr>
            <w:r>
              <w:rPr>
                <w:lang w:val="en-US"/>
              </w:rPr>
              <w:t>July - October 2015</w:t>
            </w:r>
          </w:p>
        </w:tc>
      </w:tr>
      <w:tr w:rsidR="007E19ED" w:rsidRPr="00830FAE" w14:paraId="6AF4BEA6" w14:textId="77777777">
        <w:tc>
          <w:tcPr>
            <w:tcW w:w="2516" w:type="dxa"/>
            <w:shd w:val="clear" w:color="auto" w:fill="auto"/>
            <w:tcMar>
              <w:left w:w="108" w:type="dxa"/>
            </w:tcMar>
          </w:tcPr>
          <w:p w14:paraId="2220127D" w14:textId="77777777" w:rsidR="007E19ED" w:rsidRDefault="00F02D41">
            <w:pPr>
              <w:spacing w:beforeAutospacing="1" w:after="0"/>
              <w:outlineLvl w:val="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pl-PL"/>
              </w:rPr>
              <w:t>EuropeanPioneers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pl-PL"/>
              </w:rPr>
              <w:t xml:space="preserve"> </w:t>
            </w:r>
          </w:p>
          <w:p w14:paraId="43720433" w14:textId="77777777" w:rsidR="007E19ED" w:rsidRDefault="007E19ED">
            <w:pPr>
              <w:spacing w:beforeAutospacing="1" w:after="0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pl-PL"/>
              </w:rPr>
            </w:pP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14:paraId="0817FA9D" w14:textId="692AB028" w:rsidR="007E19ED" w:rsidRPr="00830FAE" w:rsidRDefault="00F02D41">
            <w:pPr>
              <w:spacing w:beforeAutospacing="1" w:after="0"/>
              <w:outlineLvl w:val="1"/>
              <w:rPr>
                <w:lang w:val="en-US"/>
              </w:rPr>
            </w:pPr>
            <w:ins w:id="2" w:author="nieznany" w:date="2015-05-03T23:05:00Z">
              <w:r>
                <w:rPr>
                  <w:rFonts w:eastAsia="Times New Roman" w:cs="Times New Roman"/>
                  <w:b/>
                  <w:bCs/>
                  <w:sz w:val="24"/>
                  <w:szCs w:val="24"/>
                  <w:lang w:val="en-US" w:eastAsia="pl-PL"/>
                </w:rPr>
                <w:t xml:space="preserve">Smart City Services, Social Connected TV, Pervasive Gaming, E-learning </w:t>
              </w:r>
            </w:ins>
          </w:p>
        </w:tc>
        <w:tc>
          <w:tcPr>
            <w:tcW w:w="3073" w:type="dxa"/>
            <w:shd w:val="clear" w:color="auto" w:fill="auto"/>
            <w:tcMar>
              <w:left w:w="108" w:type="dxa"/>
            </w:tcMar>
          </w:tcPr>
          <w:p w14:paraId="1AF60399" w14:textId="0BC4971C" w:rsidR="007E19ED" w:rsidRDefault="00F02D41">
            <w:pPr>
              <w:spacing w:beforeAutospacing="1" w:after="0"/>
              <w:outlineLvl w:val="2"/>
              <w:rPr>
                <w:lang w:val="en-US"/>
              </w:rPr>
            </w:pPr>
            <w:hyperlink r:id="rId6"/>
            <w:hyperlink r:id="rId7">
              <w:r>
                <w:rPr>
                  <w:rStyle w:val="czeinternetowe"/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  <w:lang w:val="en-US" w:eastAsia="pl-PL"/>
                </w:rPr>
                <w:t xml:space="preserve">Apply Now </w:t>
              </w:r>
            </w:hyperlink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br/>
              <w:t>Published on March 30th, 2015 and will be open until June 22nd, 2015</w:t>
            </w:r>
          </w:p>
        </w:tc>
      </w:tr>
      <w:tr w:rsidR="007E19ED" w:rsidRPr="00830FAE" w14:paraId="6C071610" w14:textId="77777777">
        <w:tc>
          <w:tcPr>
            <w:tcW w:w="2516" w:type="dxa"/>
            <w:shd w:val="clear" w:color="auto" w:fill="auto"/>
            <w:tcMar>
              <w:left w:w="108" w:type="dxa"/>
            </w:tcMar>
          </w:tcPr>
          <w:p w14:paraId="4A42DDBD" w14:textId="77777777" w:rsidR="007E19ED" w:rsidRDefault="00F02D41">
            <w:pPr>
              <w:spacing w:beforeAutospacing="1" w:after="0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pl-PL"/>
              </w:rPr>
              <w:t>CreatiFI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pl-PL"/>
              </w:rPr>
              <w:t xml:space="preserve"> </w:t>
            </w:r>
          </w:p>
          <w:p w14:paraId="02418A2F" w14:textId="77777777" w:rsidR="007E19ED" w:rsidRDefault="007E19ED">
            <w:pPr>
              <w:spacing w:beforeAutospacing="1" w:after="0"/>
              <w:outlineLvl w:val="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pl-PL"/>
              </w:rPr>
            </w:pP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14:paraId="275EDD7B" w14:textId="77777777" w:rsidR="007E19ED" w:rsidRDefault="00F02D41">
            <w:pPr>
              <w:spacing w:beforeAutospacing="1" w:after="0"/>
              <w:outlineLvl w:val="1"/>
              <w:rPr>
                <w:rFonts w:eastAsia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pl-PL"/>
              </w:rPr>
              <w:t>Media &amp; Content</w:t>
            </w:r>
          </w:p>
        </w:tc>
        <w:tc>
          <w:tcPr>
            <w:tcW w:w="3073" w:type="dxa"/>
            <w:shd w:val="clear" w:color="auto" w:fill="auto"/>
            <w:tcMar>
              <w:left w:w="108" w:type="dxa"/>
            </w:tcMar>
          </w:tcPr>
          <w:p w14:paraId="7D637832" w14:textId="77777777" w:rsidR="007E19ED" w:rsidRDefault="00830FAE">
            <w:pPr>
              <w:spacing w:beforeAutospacing="1" w:after="0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u w:val="single"/>
                <w:lang w:val="en-US" w:eastAsia="pl-PL"/>
              </w:rPr>
            </w:pPr>
            <w:hyperlink r:id="rId8">
              <w:r w:rsidR="00F02D41">
                <w:rPr>
                  <w:rStyle w:val="czeinternetowe"/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  <w:lang w:val="en-US" w:eastAsia="pl-PL"/>
                </w:rPr>
                <w:t xml:space="preserve">Next Open Call </w:t>
              </w:r>
            </w:hyperlink>
            <w:r w:rsidR="00F02D41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u w:val="single"/>
                <w:lang w:val="en-US" w:eastAsia="pl-PL"/>
              </w:rPr>
              <w:br/>
            </w:r>
            <w:r w:rsidR="00F02D41">
              <w:rPr>
                <w:lang w:val="en-US"/>
              </w:rPr>
              <w:t>The Second Open Call will be from the 1st August to 30th September 2015</w:t>
            </w:r>
          </w:p>
        </w:tc>
      </w:tr>
      <w:tr w:rsidR="007E19ED" w:rsidRPr="00830FAE" w14:paraId="0E90CDFA" w14:textId="77777777">
        <w:tc>
          <w:tcPr>
            <w:tcW w:w="2516" w:type="dxa"/>
            <w:shd w:val="clear" w:color="auto" w:fill="auto"/>
            <w:tcMar>
              <w:left w:w="108" w:type="dxa"/>
            </w:tcMar>
          </w:tcPr>
          <w:p w14:paraId="66E66669" w14:textId="77777777" w:rsidR="007E19ED" w:rsidRDefault="00F02D41">
            <w:pPr>
              <w:spacing w:beforeAutospacing="1" w:after="0"/>
              <w:outlineLvl w:val="1"/>
              <w:rPr>
                <w:rFonts w:eastAsia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pl-PL"/>
              </w:rPr>
              <w:t>FABulous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pl-PL"/>
              </w:rPr>
              <w:t xml:space="preserve"> </w:t>
            </w:r>
          </w:p>
          <w:p w14:paraId="2FF3BB10" w14:textId="77777777" w:rsidR="007E19ED" w:rsidRDefault="007E19ED">
            <w:pPr>
              <w:spacing w:beforeAutospacing="1" w:after="0"/>
              <w:outlineLvl w:val="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pl-PL"/>
              </w:rPr>
            </w:pP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14:paraId="345C2463" w14:textId="77777777" w:rsidR="007E19ED" w:rsidRDefault="00F02D41">
            <w:pPr>
              <w:spacing w:beforeAutospacing="1" w:after="0"/>
              <w:outlineLvl w:val="1"/>
              <w:rPr>
                <w:rFonts w:eastAsia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pl-PL"/>
              </w:rPr>
              <w:t>Media &amp; Content, Manufacturing &amp; Logistics</w:t>
            </w:r>
          </w:p>
        </w:tc>
        <w:tc>
          <w:tcPr>
            <w:tcW w:w="3073" w:type="dxa"/>
            <w:shd w:val="clear" w:color="auto" w:fill="auto"/>
            <w:tcMar>
              <w:left w:w="108" w:type="dxa"/>
            </w:tcMar>
          </w:tcPr>
          <w:p w14:paraId="4DECC00F" w14:textId="77777777" w:rsidR="007E19ED" w:rsidRDefault="00830FAE">
            <w:pPr>
              <w:spacing w:beforeAutospacing="1" w:after="0"/>
              <w:outlineLvl w:val="2"/>
              <w:rPr>
                <w:b/>
                <w:bCs/>
                <w:lang w:val="en-US"/>
              </w:rPr>
            </w:pPr>
            <w:hyperlink r:id="rId9">
              <w:r w:rsidR="00F02D41">
                <w:rPr>
                  <w:rStyle w:val="czeinternetowe"/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  <w:lang w:val="en-US" w:eastAsia="pl-PL"/>
                </w:rPr>
                <w:t xml:space="preserve">Next Open Call </w:t>
              </w:r>
            </w:hyperlink>
            <w:r w:rsidR="00F02D41">
              <w:rPr>
                <w:rStyle w:val="Pogrubienie"/>
                <w:lang w:val="en-US"/>
              </w:rPr>
              <w:t xml:space="preserve"> </w:t>
            </w:r>
            <w:r w:rsidR="00F02D41">
              <w:rPr>
                <w:rStyle w:val="Pogrubienie"/>
                <w:lang w:val="en-US"/>
              </w:rPr>
              <w:br/>
            </w:r>
            <w:r w:rsidR="00F02D41" w:rsidRPr="00830FAE">
              <w:rPr>
                <w:b/>
                <w:bCs/>
                <w:lang w:val="en-US"/>
              </w:rPr>
              <w:t>Second Open Call</w:t>
            </w:r>
            <w:r w:rsidR="00F02D41">
              <w:rPr>
                <w:lang w:val="en-US"/>
              </w:rPr>
              <w:t xml:space="preserve"> on </w:t>
            </w:r>
            <w:r w:rsidR="00F02D41" w:rsidRPr="00830FAE">
              <w:rPr>
                <w:b/>
                <w:bCs/>
                <w:lang w:val="en-US"/>
              </w:rPr>
              <w:t>June 2nd, 2015</w:t>
            </w:r>
          </w:p>
        </w:tc>
      </w:tr>
      <w:tr w:rsidR="007E19ED" w:rsidRPr="00830FAE" w14:paraId="0AB90927" w14:textId="77777777">
        <w:tc>
          <w:tcPr>
            <w:tcW w:w="2516" w:type="dxa"/>
            <w:shd w:val="clear" w:color="auto" w:fill="auto"/>
            <w:tcMar>
              <w:left w:w="108" w:type="dxa"/>
            </w:tcMar>
          </w:tcPr>
          <w:p w14:paraId="643AB115" w14:textId="77777777" w:rsidR="007E19ED" w:rsidRDefault="00F02D41">
            <w:pPr>
              <w:spacing w:beforeAutospacing="1" w:after="0"/>
              <w:outlineLvl w:val="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pl-PL"/>
              </w:rPr>
              <w:t xml:space="preserve">FI-ADOPT </w:t>
            </w:r>
          </w:p>
          <w:p w14:paraId="3AA8547C" w14:textId="77777777" w:rsidR="007E19ED" w:rsidRDefault="007E19ED">
            <w:pPr>
              <w:spacing w:beforeAutospacing="1" w:after="0"/>
              <w:outlineLvl w:val="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pl-PL"/>
              </w:rPr>
            </w:pP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14:paraId="66BDFB6D" w14:textId="77777777" w:rsidR="007E19ED" w:rsidRDefault="00F02D41">
            <w:pPr>
              <w:spacing w:beforeAutospacing="1" w:after="0"/>
              <w:outlineLvl w:val="1"/>
              <w:rPr>
                <w:rFonts w:eastAsia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bookmarkStart w:id="3" w:name="ehealth"/>
            <w:bookmarkEnd w:id="3"/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pl-PL"/>
              </w:rPr>
              <w:t>eHealth</w:t>
            </w:r>
            <w:proofErr w:type="spellEnd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pl-PL"/>
              </w:rPr>
              <w:t>, Social &amp; Learning</w:t>
            </w:r>
          </w:p>
          <w:p w14:paraId="21637165" w14:textId="77777777" w:rsidR="007E19ED" w:rsidRDefault="007E19ED">
            <w:pPr>
              <w:spacing w:beforeAutospacing="1" w:after="0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pl-PL"/>
              </w:rPr>
            </w:pPr>
          </w:p>
        </w:tc>
        <w:tc>
          <w:tcPr>
            <w:tcW w:w="3073" w:type="dxa"/>
            <w:shd w:val="clear" w:color="auto" w:fill="auto"/>
            <w:tcMar>
              <w:left w:w="108" w:type="dxa"/>
            </w:tcMar>
          </w:tcPr>
          <w:p w14:paraId="7F01FFA3" w14:textId="77777777" w:rsidR="007E19ED" w:rsidRDefault="00830FAE">
            <w:pPr>
              <w:spacing w:beforeAutospacing="1" w:after="0"/>
              <w:outlineLvl w:val="2"/>
              <w:rPr>
                <w:lang w:val="en-US"/>
              </w:rPr>
            </w:pPr>
            <w:hyperlink r:id="rId10">
              <w:r w:rsidR="00F02D41">
                <w:rPr>
                  <w:rStyle w:val="czeinternetowe"/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  <w:lang w:val="en-US" w:eastAsia="pl-PL"/>
                </w:rPr>
                <w:t>Apply Now</w:t>
              </w:r>
            </w:hyperlink>
            <w:r w:rsidR="00F02D41">
              <w:rPr>
                <w:lang w:val="en-US"/>
              </w:rPr>
              <w:t xml:space="preserve"> </w:t>
            </w:r>
            <w:r w:rsidR="00F02D41">
              <w:rPr>
                <w:lang w:val="en-US"/>
              </w:rPr>
              <w:br/>
              <w:t>The </w:t>
            </w:r>
            <w:r w:rsidR="00F02D41">
              <w:rPr>
                <w:rStyle w:val="Pogrubienie"/>
                <w:lang w:val="en-US"/>
              </w:rPr>
              <w:t>Third Open Call</w:t>
            </w:r>
            <w:r w:rsidR="00F02D41">
              <w:rPr>
                <w:lang w:val="en-US"/>
              </w:rPr>
              <w:t> will be published on</w:t>
            </w:r>
            <w:r w:rsidR="00F02D41">
              <w:rPr>
                <w:rStyle w:val="Pogrubienie"/>
                <w:lang w:val="en-US"/>
              </w:rPr>
              <w:t> March 15th, 2015</w:t>
            </w:r>
            <w:r w:rsidR="00F02D41">
              <w:rPr>
                <w:lang w:val="en-US"/>
              </w:rPr>
              <w:t> (submission deadline April 30th, 2015)</w:t>
            </w:r>
          </w:p>
        </w:tc>
      </w:tr>
      <w:tr w:rsidR="007E19ED" w:rsidRPr="00830FAE" w14:paraId="43A253D2" w14:textId="77777777">
        <w:tc>
          <w:tcPr>
            <w:tcW w:w="2516" w:type="dxa"/>
            <w:shd w:val="clear" w:color="auto" w:fill="auto"/>
            <w:tcMar>
              <w:left w:w="108" w:type="dxa"/>
            </w:tcMar>
          </w:tcPr>
          <w:p w14:paraId="77A0D73C" w14:textId="77777777" w:rsidR="007E19ED" w:rsidRDefault="00F02D41">
            <w:pPr>
              <w:spacing w:beforeAutospacing="1" w:after="0"/>
              <w:outlineLvl w:val="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pl-PL"/>
              </w:rPr>
              <w:t xml:space="preserve">FI-C3 </w:t>
            </w:r>
          </w:p>
          <w:p w14:paraId="706E103B" w14:textId="77777777" w:rsidR="007E19ED" w:rsidRDefault="007E19ED">
            <w:pPr>
              <w:spacing w:beforeAutospacing="1" w:after="0"/>
              <w:outlineLvl w:val="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pl-PL"/>
              </w:rPr>
            </w:pP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14:paraId="497195F4" w14:textId="77777777" w:rsidR="007E19ED" w:rsidRDefault="00F02D41">
            <w:pPr>
              <w:spacing w:beforeAutospacing="1" w:after="0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pl-PL"/>
              </w:rPr>
              <w:t xml:space="preserve">Smart cities, </w:t>
            </w: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pl-PL"/>
              </w:rPr>
              <w:t>eHealth</w:t>
            </w:r>
            <w:proofErr w:type="spellEnd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pl-PL"/>
              </w:rPr>
              <w:t>, Media &amp; Content</w:t>
            </w:r>
          </w:p>
          <w:p w14:paraId="2592887C" w14:textId="77777777" w:rsidR="007E19ED" w:rsidRDefault="007E19ED">
            <w:pPr>
              <w:spacing w:beforeAutospacing="1" w:after="0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pl-PL"/>
              </w:rPr>
            </w:pPr>
          </w:p>
        </w:tc>
        <w:tc>
          <w:tcPr>
            <w:tcW w:w="3073" w:type="dxa"/>
            <w:shd w:val="clear" w:color="auto" w:fill="auto"/>
            <w:tcMar>
              <w:left w:w="108" w:type="dxa"/>
            </w:tcMar>
          </w:tcPr>
          <w:p w14:paraId="018AC488" w14:textId="77777777" w:rsidR="007E19ED" w:rsidRDefault="00830FAE">
            <w:pPr>
              <w:spacing w:beforeAutospacing="1" w:after="0"/>
              <w:outlineLvl w:val="2"/>
              <w:rPr>
                <w:b/>
                <w:bCs/>
                <w:lang w:val="en-US"/>
              </w:rPr>
            </w:pPr>
            <w:hyperlink r:id="rId11">
              <w:r w:rsidR="00F02D41">
                <w:rPr>
                  <w:rStyle w:val="czeinternetowe"/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  <w:lang w:val="en-US" w:eastAsia="pl-PL"/>
                </w:rPr>
                <w:t xml:space="preserve">Next Open Call </w:t>
              </w:r>
            </w:hyperlink>
            <w:r w:rsidR="00F02D41">
              <w:rPr>
                <w:rStyle w:val="Pogrubienie"/>
                <w:lang w:val="en-US"/>
              </w:rPr>
              <w:t xml:space="preserve"> </w:t>
            </w:r>
            <w:r w:rsidR="00F02D41">
              <w:rPr>
                <w:rStyle w:val="Pogrubienie"/>
                <w:lang w:val="en-US"/>
              </w:rPr>
              <w:br/>
            </w:r>
            <w:r w:rsidR="00F02D41">
              <w:rPr>
                <w:lang w:val="en-US"/>
              </w:rPr>
              <w:t>Second call</w:t>
            </w:r>
            <w:r w:rsidR="00F02D41">
              <w:rPr>
                <w:b/>
                <w:bCs/>
                <w:lang w:val="en-US"/>
              </w:rPr>
              <w:t xml:space="preserve"> will be open from </w:t>
            </w:r>
            <w:r w:rsidR="00F02D41">
              <w:rPr>
                <w:lang w:val="en-US"/>
              </w:rPr>
              <w:t>June 1st to June 31st 2015</w:t>
            </w:r>
            <w:r w:rsidR="00F02D41">
              <w:rPr>
                <w:b/>
                <w:bCs/>
                <w:lang w:val="en-US"/>
              </w:rPr>
              <w:t xml:space="preserve"> and the </w:t>
            </w:r>
            <w:r w:rsidR="00F02D41">
              <w:rPr>
                <w:lang w:val="en-US"/>
              </w:rPr>
              <w:t>Third call</w:t>
            </w:r>
            <w:r w:rsidR="00F02D41">
              <w:rPr>
                <w:b/>
                <w:bCs/>
                <w:lang w:val="en-US"/>
              </w:rPr>
              <w:t xml:space="preserve"> will be open on </w:t>
            </w:r>
            <w:r w:rsidR="00F02D41" w:rsidRPr="00830FAE">
              <w:rPr>
                <w:rStyle w:val="Pogrubienie"/>
                <w:rPrChange w:id="4" w:author="MSzolucha" w:date="2015-05-05T10:45:00Z">
                  <w:rPr>
                    <w:b/>
                    <w:shd w:val="clear" w:color="auto" w:fill="00FF00"/>
                    <w:lang w:val="en-US"/>
                  </w:rPr>
                </w:rPrChange>
              </w:rPr>
              <w:t>January 1st 2016.</w:t>
            </w:r>
          </w:p>
        </w:tc>
      </w:tr>
      <w:tr w:rsidR="007E19ED" w:rsidRPr="00830FAE" w14:paraId="56AC5D8A" w14:textId="77777777">
        <w:tc>
          <w:tcPr>
            <w:tcW w:w="2516" w:type="dxa"/>
            <w:shd w:val="clear" w:color="auto" w:fill="auto"/>
            <w:tcMar>
              <w:left w:w="108" w:type="dxa"/>
            </w:tcMar>
          </w:tcPr>
          <w:p w14:paraId="457684E5" w14:textId="77777777" w:rsidR="007E19ED" w:rsidRDefault="00F02D41">
            <w:pPr>
              <w:spacing w:beforeAutospacing="1" w:after="0"/>
              <w:outlineLvl w:val="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pl-PL"/>
              </w:rPr>
              <w:t>FInish</w:t>
            </w:r>
            <w:proofErr w:type="spellEnd"/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14:paraId="6ED50FD1" w14:textId="77777777" w:rsidR="007E19ED" w:rsidRDefault="00F02D41">
            <w:pPr>
              <w:spacing w:beforeAutospacing="1" w:after="0"/>
              <w:outlineLvl w:val="1"/>
              <w:rPr>
                <w:rFonts w:eastAsia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pl-PL"/>
              </w:rPr>
              <w:t>Agrifood</w:t>
            </w:r>
            <w:proofErr w:type="spellEnd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pl-PL"/>
              </w:rPr>
              <w:t xml:space="preserve"> ,Transport, Media &amp; </w:t>
            </w: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pl-PL"/>
              </w:rPr>
              <w:t>Content,Manufacturing</w:t>
            </w:r>
            <w:proofErr w:type="spellEnd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pl-PL"/>
              </w:rPr>
              <w:t xml:space="preserve"> &amp; Logistics</w:t>
            </w:r>
          </w:p>
        </w:tc>
        <w:tc>
          <w:tcPr>
            <w:tcW w:w="3073" w:type="dxa"/>
            <w:shd w:val="clear" w:color="auto" w:fill="auto"/>
            <w:tcMar>
              <w:left w:w="108" w:type="dxa"/>
            </w:tcMar>
          </w:tcPr>
          <w:p w14:paraId="7ECCC1D4" w14:textId="77777777" w:rsidR="007E19ED" w:rsidRDefault="00830FAE">
            <w:pPr>
              <w:spacing w:after="0"/>
              <w:rPr>
                <w:lang w:val="en-US" w:eastAsia="pl-PL"/>
              </w:rPr>
            </w:pPr>
            <w:hyperlink r:id="rId12">
              <w:r w:rsidR="00F02D41">
                <w:rPr>
                  <w:rStyle w:val="czeinternetowe"/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  <w:lang w:val="en-US" w:eastAsia="pl-PL"/>
                </w:rPr>
                <w:t xml:space="preserve">Apply Now </w:t>
              </w:r>
            </w:hyperlink>
            <w:r w:rsidR="00F02D41">
              <w:rPr>
                <w:lang w:val="en-US" w:eastAsia="pl-PL"/>
              </w:rPr>
              <w:t xml:space="preserve"> </w:t>
            </w:r>
            <w:r w:rsidR="00F02D41">
              <w:rPr>
                <w:lang w:val="en-US" w:eastAsia="pl-PL"/>
              </w:rPr>
              <w:br/>
            </w:r>
          </w:p>
          <w:p w14:paraId="1034DA6E" w14:textId="77777777" w:rsidR="007E19ED" w:rsidRDefault="00F02D41">
            <w:pPr>
              <w:spacing w:after="0"/>
              <w:rPr>
                <w:lang w:val="en-US" w:eastAsia="pl-PL"/>
              </w:rPr>
            </w:pPr>
            <w:r>
              <w:rPr>
                <w:lang w:val="en-US" w:eastAsia="pl-PL"/>
              </w:rPr>
              <w:t xml:space="preserve">The Second Open Call will be open from </w:t>
            </w:r>
            <w:r w:rsidRPr="00830FAE">
              <w:rPr>
                <w:b/>
                <w:lang w:val="en-US" w:eastAsia="pl-PL"/>
                <w:rPrChange w:id="5" w:author="MSzolucha" w:date="2015-05-05T10:45:00Z">
                  <w:rPr>
                    <w:lang w:val="en-US" w:eastAsia="pl-PL"/>
                  </w:rPr>
                </w:rPrChange>
              </w:rPr>
              <w:t>March 17th 2015 to May 12th 2015</w:t>
            </w:r>
            <w:r>
              <w:rPr>
                <w:lang w:val="en-US" w:eastAsia="pl-PL"/>
              </w:rPr>
              <w:t>.</w:t>
            </w:r>
          </w:p>
        </w:tc>
      </w:tr>
      <w:tr w:rsidR="007E19ED" w:rsidRPr="00830FAE" w14:paraId="10F69B98" w14:textId="77777777">
        <w:tc>
          <w:tcPr>
            <w:tcW w:w="2516" w:type="dxa"/>
            <w:shd w:val="clear" w:color="auto" w:fill="auto"/>
            <w:tcMar>
              <w:left w:w="108" w:type="dxa"/>
            </w:tcMar>
          </w:tcPr>
          <w:p w14:paraId="2D8D5E16" w14:textId="77777777" w:rsidR="007E19ED" w:rsidRDefault="00F02D41">
            <w:pPr>
              <w:spacing w:beforeAutospacing="1" w:after="0"/>
              <w:outlineLvl w:val="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pl-PL"/>
              </w:rPr>
              <w:t>Finodex</w:t>
            </w:r>
            <w:proofErr w:type="spellEnd"/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14:paraId="235F3B80" w14:textId="77777777" w:rsidR="007E19ED" w:rsidRDefault="00F02D41">
            <w:pPr>
              <w:spacing w:beforeAutospacing="1" w:after="0"/>
              <w:outlineLvl w:val="1"/>
              <w:rPr>
                <w:rFonts w:eastAsia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pl-PL"/>
              </w:rPr>
              <w:t xml:space="preserve">Smart cities , </w:t>
            </w: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pl-PL"/>
              </w:rPr>
              <w:t>eHealth</w:t>
            </w:r>
            <w:proofErr w:type="spellEnd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pl-PL"/>
              </w:rPr>
              <w:t xml:space="preserve">, Transport , Energy &amp; </w:t>
            </w: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pl-PL"/>
              </w:rPr>
              <w:t>Environment,Agrifood,Media</w:t>
            </w:r>
            <w:proofErr w:type="spellEnd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pl-PL"/>
              </w:rPr>
              <w:t xml:space="preserve"> &amp; </w:t>
            </w: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pl-PL"/>
              </w:rPr>
              <w:t>Content,Manufacturing</w:t>
            </w:r>
            <w:proofErr w:type="spellEnd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pl-PL"/>
              </w:rPr>
              <w:t xml:space="preserve"> &amp; </w:t>
            </w: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pl-PL"/>
              </w:rPr>
              <w:t>Logistics,Social</w:t>
            </w:r>
            <w:proofErr w:type="spellEnd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pl-PL"/>
              </w:rPr>
              <w:t xml:space="preserve"> &amp; Learning</w:t>
            </w:r>
          </w:p>
          <w:p w14:paraId="177A583F" w14:textId="77777777" w:rsidR="007E19ED" w:rsidRDefault="007E19ED">
            <w:pPr>
              <w:spacing w:beforeAutospacing="1" w:after="0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pl-PL"/>
              </w:rPr>
            </w:pPr>
          </w:p>
        </w:tc>
        <w:tc>
          <w:tcPr>
            <w:tcW w:w="3073" w:type="dxa"/>
            <w:shd w:val="clear" w:color="auto" w:fill="auto"/>
            <w:tcMar>
              <w:left w:w="108" w:type="dxa"/>
            </w:tcMar>
          </w:tcPr>
          <w:p w14:paraId="4B982BF2" w14:textId="77777777" w:rsidR="007E19ED" w:rsidRDefault="00830FAE">
            <w:pPr>
              <w:spacing w:beforeAutospacing="1" w:after="0"/>
              <w:outlineLvl w:val="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pl-PL"/>
              </w:rPr>
            </w:pPr>
            <w:hyperlink r:id="rId13">
              <w:r w:rsidR="00F02D41">
                <w:rPr>
                  <w:rStyle w:val="czeinternetowe"/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  <w:lang w:val="en-US" w:eastAsia="pl-PL"/>
                </w:rPr>
                <w:t xml:space="preserve">Apply Now </w:t>
              </w:r>
            </w:hyperlink>
          </w:p>
          <w:p w14:paraId="27DAD28F" w14:textId="25B4E18C" w:rsidR="007E19ED" w:rsidDel="00830FAE" w:rsidRDefault="00F02D41">
            <w:pPr>
              <w:spacing w:beforeAutospacing="1" w:after="0"/>
              <w:outlineLvl w:val="2"/>
              <w:rPr>
                <w:del w:id="6" w:author="MSzolucha" w:date="2015-05-05T10:45:00Z"/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pl-PL"/>
              </w:rPr>
            </w:pPr>
            <w:r>
              <w:rPr>
                <w:rStyle w:val="Pogrubienie"/>
                <w:lang w:val="en-US"/>
              </w:rPr>
              <w:t>Second Call</w:t>
            </w:r>
            <w:r>
              <w:rPr>
                <w:lang w:val="en-US"/>
              </w:rPr>
              <w:t xml:space="preserve"> opened on </w:t>
            </w:r>
            <w:r>
              <w:rPr>
                <w:rStyle w:val="Pogrubienie"/>
                <w:lang w:val="en-US"/>
              </w:rPr>
              <w:t>8</w:t>
            </w:r>
            <w:r w:rsidRPr="00830FAE">
              <w:rPr>
                <w:rStyle w:val="Pogrubienie"/>
                <w:vertAlign w:val="superscript"/>
                <w:lang w:val="en-US"/>
                <w:rPrChange w:id="7" w:author="MSzolucha" w:date="2015-05-05T10:45:00Z">
                  <w:rPr>
                    <w:rStyle w:val="Pogrubienie"/>
                    <w:lang w:val="en-US"/>
                  </w:rPr>
                </w:rPrChange>
              </w:rPr>
              <w:t>th</w:t>
            </w:r>
            <w:ins w:id="8" w:author="MSzolucha" w:date="2015-05-05T10:45:00Z">
              <w:r w:rsidR="00830FAE">
                <w:rPr>
                  <w:rStyle w:val="Pogrubienie"/>
                  <w:lang w:val="en-US"/>
                </w:rPr>
                <w:t xml:space="preserve"> </w:t>
              </w:r>
            </w:ins>
            <w:del w:id="9" w:author="MSzolucha" w:date="2015-05-05T10:45:00Z">
              <w:r w:rsidDel="00830FAE">
                <w:rPr>
                  <w:rStyle w:val="Pogrubienie"/>
                  <w:lang w:val="en-US"/>
                </w:rPr>
                <w:delText xml:space="preserve"> </w:delText>
              </w:r>
            </w:del>
            <w:r>
              <w:rPr>
                <w:rStyle w:val="Pogrubienie"/>
                <w:lang w:val="en-US"/>
              </w:rPr>
              <w:t xml:space="preserve">April </w:t>
            </w:r>
            <w:r>
              <w:rPr>
                <w:lang w:val="en-US"/>
              </w:rPr>
              <w:t xml:space="preserve">and will be closed on </w:t>
            </w:r>
            <w:r>
              <w:rPr>
                <w:rStyle w:val="Pogrubienie"/>
                <w:lang w:val="en-US"/>
              </w:rPr>
              <w:t>17th June 2015</w:t>
            </w:r>
            <w:r>
              <w:rPr>
                <w:lang w:val="en-US"/>
              </w:rPr>
              <w:t>.</w:t>
            </w:r>
          </w:p>
          <w:p w14:paraId="10CC8428" w14:textId="77777777" w:rsidR="007E19ED" w:rsidRDefault="007E19ED" w:rsidP="00830FAE">
            <w:pPr>
              <w:spacing w:beforeAutospacing="1" w:after="0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pl-PL"/>
              </w:rPr>
              <w:pPrChange w:id="10" w:author="MSzolucha" w:date="2015-05-05T10:45:00Z">
                <w:pPr>
                  <w:spacing w:beforeAutospacing="1" w:after="0"/>
                  <w:outlineLvl w:val="1"/>
                </w:pPr>
              </w:pPrChange>
            </w:pPr>
          </w:p>
        </w:tc>
      </w:tr>
      <w:tr w:rsidR="007E19ED" w:rsidRPr="00830FAE" w14:paraId="6CE38542" w14:textId="77777777">
        <w:tc>
          <w:tcPr>
            <w:tcW w:w="2516" w:type="dxa"/>
            <w:shd w:val="clear" w:color="auto" w:fill="auto"/>
            <w:tcMar>
              <w:left w:w="108" w:type="dxa"/>
            </w:tcMar>
          </w:tcPr>
          <w:p w14:paraId="5FBBDE60" w14:textId="77777777" w:rsidR="007E19ED" w:rsidRDefault="00F02D41">
            <w:pPr>
              <w:spacing w:beforeAutospacing="1" w:after="0"/>
              <w:outlineLvl w:val="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pl-PL"/>
              </w:rPr>
              <w:t>IMPACT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14:paraId="454EDFA4" w14:textId="03F9FB20" w:rsidR="007E19ED" w:rsidRDefault="00F02D41">
            <w:pPr>
              <w:spacing w:beforeAutospacing="1" w:after="0"/>
              <w:outlineLvl w:val="1"/>
              <w:rPr>
                <w:rFonts w:eastAsia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pl-PL"/>
              </w:rPr>
              <w:t xml:space="preserve">Mobile, </w:t>
            </w: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pl-PL"/>
              </w:rPr>
              <w:t>Media&amp;Content</w:t>
            </w:r>
            <w:proofErr w:type="spellEnd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pl-PL"/>
              </w:rPr>
              <w:t>, Social Media</w:t>
            </w:r>
          </w:p>
          <w:p w14:paraId="7DE67D74" w14:textId="77777777" w:rsidR="007E19ED" w:rsidRDefault="007E19ED">
            <w:pPr>
              <w:spacing w:beforeAutospacing="1" w:after="0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pl-PL"/>
              </w:rPr>
            </w:pPr>
          </w:p>
        </w:tc>
        <w:tc>
          <w:tcPr>
            <w:tcW w:w="3073" w:type="dxa"/>
            <w:shd w:val="clear" w:color="auto" w:fill="auto"/>
            <w:tcMar>
              <w:left w:w="108" w:type="dxa"/>
            </w:tcMar>
          </w:tcPr>
          <w:p w14:paraId="3B72C8DD" w14:textId="273D8ABB" w:rsidR="007E19ED" w:rsidRDefault="00F02D41">
            <w:pPr>
              <w:spacing w:beforeAutospacing="1" w:after="0"/>
              <w:outlineLvl w:val="2"/>
              <w:rPr>
                <w:lang w:val="en-US"/>
              </w:rPr>
            </w:pPr>
            <w:r w:rsidRPr="00830FAE">
              <w:rPr>
                <w:lang w:val="en-US"/>
              </w:rPr>
              <w:t>3rd Open</w:t>
            </w:r>
            <w:ins w:id="11" w:author="MSzolucha" w:date="2015-05-05T10:45:00Z">
              <w:r w:rsidR="00830FAE">
                <w:rPr>
                  <w:lang w:val="en-US"/>
                </w:rPr>
                <w:t xml:space="preserve"> </w:t>
              </w:r>
            </w:ins>
            <w:r w:rsidRPr="00830FAE">
              <w:rPr>
                <w:lang w:val="en-US"/>
              </w:rPr>
              <w:t xml:space="preserve">call is planned in </w:t>
            </w:r>
            <w:r w:rsidRPr="00830FAE">
              <w:rPr>
                <w:b/>
                <w:lang w:val="en-US"/>
                <w:rPrChange w:id="12" w:author="MSzolucha" w:date="2015-05-05T10:45:00Z">
                  <w:rPr>
                    <w:lang w:val="en-US"/>
                  </w:rPr>
                </w:rPrChange>
              </w:rPr>
              <w:t>Sep/Oct 2015</w:t>
            </w:r>
          </w:p>
          <w:p w14:paraId="3D9088F9" w14:textId="77777777" w:rsidR="007E19ED" w:rsidRDefault="007E19ED">
            <w:pPr>
              <w:spacing w:beforeAutospacing="1" w:after="0"/>
              <w:outlineLvl w:val="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pl-PL"/>
              </w:rPr>
            </w:pPr>
          </w:p>
        </w:tc>
      </w:tr>
      <w:tr w:rsidR="007E19ED" w:rsidRPr="00830FAE" w14:paraId="2197C6FF" w14:textId="77777777">
        <w:tc>
          <w:tcPr>
            <w:tcW w:w="2516" w:type="dxa"/>
            <w:shd w:val="clear" w:color="auto" w:fill="auto"/>
            <w:tcMar>
              <w:left w:w="108" w:type="dxa"/>
            </w:tcMar>
          </w:tcPr>
          <w:p w14:paraId="6F7C15C8" w14:textId="77777777" w:rsidR="007E19ED" w:rsidRDefault="00F02D41">
            <w:pPr>
              <w:spacing w:beforeAutospacing="1" w:after="0"/>
              <w:outlineLvl w:val="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pl-PL"/>
              </w:rPr>
              <w:t>INCENSe</w:t>
            </w:r>
            <w:proofErr w:type="spellEnd"/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14:paraId="065C8D93" w14:textId="77777777" w:rsidR="007E19ED" w:rsidRDefault="00F02D41">
            <w:pPr>
              <w:spacing w:beforeAutospacing="1" w:after="0"/>
              <w:outlineLvl w:val="1"/>
              <w:rPr>
                <w:rFonts w:eastAsia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pl-PL"/>
              </w:rPr>
              <w:t xml:space="preserve">Smart cities , Energy &amp; Environment, </w:t>
            </w: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pl-PL"/>
              </w:rPr>
              <w:t>Cleantech</w:t>
            </w:r>
            <w:proofErr w:type="spellEnd"/>
          </w:p>
          <w:p w14:paraId="27AFF3E1" w14:textId="77777777" w:rsidR="007E19ED" w:rsidRDefault="007E19ED">
            <w:pPr>
              <w:spacing w:beforeAutospacing="1" w:after="0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pl-PL"/>
              </w:rPr>
            </w:pPr>
          </w:p>
        </w:tc>
        <w:tc>
          <w:tcPr>
            <w:tcW w:w="3073" w:type="dxa"/>
            <w:shd w:val="clear" w:color="auto" w:fill="auto"/>
            <w:tcMar>
              <w:left w:w="108" w:type="dxa"/>
            </w:tcMar>
          </w:tcPr>
          <w:p w14:paraId="3FE72589" w14:textId="7E56F610" w:rsidR="007E19ED" w:rsidRDefault="00F02D41">
            <w:pPr>
              <w:spacing w:beforeAutospacing="1" w:after="0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pl-PL"/>
              </w:rPr>
            </w:pPr>
            <w:r w:rsidRPr="00830FAE">
              <w:rPr>
                <w:lang w:val="en-US"/>
              </w:rPr>
              <w:t>2nd Open</w:t>
            </w:r>
            <w:ins w:id="13" w:author="MSzolucha" w:date="2015-05-05T10:44:00Z">
              <w:r w:rsidR="00830FAE">
                <w:rPr>
                  <w:lang w:val="en-US"/>
                </w:rPr>
                <w:t xml:space="preserve"> </w:t>
              </w:r>
            </w:ins>
            <w:r w:rsidRPr="00830FAE">
              <w:rPr>
                <w:lang w:val="en-US"/>
              </w:rPr>
              <w:t xml:space="preserve">Call will start on </w:t>
            </w:r>
            <w:r w:rsidRPr="00830FAE">
              <w:rPr>
                <w:b/>
                <w:lang w:val="en-US"/>
                <w:rPrChange w:id="14" w:author="MSzolucha" w:date="2015-05-05T10:45:00Z">
                  <w:rPr>
                    <w:lang w:val="en-US"/>
                  </w:rPr>
                </w:rPrChange>
              </w:rPr>
              <w:t xml:space="preserve">15th of June and will last till 15th of Sep 2015. </w:t>
            </w:r>
            <w:r w:rsidRPr="00830FAE">
              <w:rPr>
                <w:rStyle w:val="Pogrubienie"/>
                <w:b w:val="0"/>
                <w:shd w:val="clear" w:color="auto" w:fill="00FF00"/>
                <w:lang w:val="en-US"/>
                <w:rPrChange w:id="15" w:author="MSzolucha" w:date="2015-05-05T10:45:00Z">
                  <w:rPr>
                    <w:rStyle w:val="Pogrubienie"/>
                    <w:shd w:val="clear" w:color="auto" w:fill="00FF00"/>
                    <w:lang w:val="en-US"/>
                  </w:rPr>
                </w:rPrChange>
              </w:rPr>
              <w:t xml:space="preserve"> </w:t>
            </w:r>
          </w:p>
        </w:tc>
      </w:tr>
      <w:tr w:rsidR="007E19ED" w:rsidRPr="00830FAE" w14:paraId="0441188C" w14:textId="77777777">
        <w:tc>
          <w:tcPr>
            <w:tcW w:w="2516" w:type="dxa"/>
            <w:shd w:val="clear" w:color="auto" w:fill="auto"/>
            <w:tcMar>
              <w:left w:w="108" w:type="dxa"/>
            </w:tcMar>
          </w:tcPr>
          <w:p w14:paraId="56B9F063" w14:textId="77777777" w:rsidR="007E19ED" w:rsidRDefault="00F02D41">
            <w:pPr>
              <w:spacing w:beforeAutospacing="1" w:after="0"/>
              <w:outlineLvl w:val="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pl-PL"/>
              </w:rPr>
              <w:t>SOUL-FI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14:paraId="3647F84E" w14:textId="77777777" w:rsidR="007E19ED" w:rsidRDefault="00F02D41">
            <w:pPr>
              <w:spacing w:beforeAutospacing="1" w:after="0"/>
              <w:outlineLvl w:val="1"/>
              <w:rPr>
                <w:rFonts w:eastAsia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pl-PL"/>
              </w:rPr>
              <w:t>Smart cities, Transport, Energy &amp; Environment, Social &amp; Learning</w:t>
            </w:r>
          </w:p>
          <w:p w14:paraId="020DA939" w14:textId="77777777" w:rsidR="007E19ED" w:rsidRDefault="007E19ED">
            <w:pPr>
              <w:spacing w:beforeAutospacing="1" w:after="0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pl-PL"/>
              </w:rPr>
            </w:pPr>
          </w:p>
        </w:tc>
        <w:tc>
          <w:tcPr>
            <w:tcW w:w="3073" w:type="dxa"/>
            <w:shd w:val="clear" w:color="auto" w:fill="auto"/>
            <w:tcMar>
              <w:left w:w="108" w:type="dxa"/>
            </w:tcMar>
          </w:tcPr>
          <w:p w14:paraId="61219DDC" w14:textId="77777777" w:rsidR="007E19ED" w:rsidRDefault="00830FAE">
            <w:pPr>
              <w:spacing w:beforeAutospacing="1" w:after="0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pl-PL"/>
              </w:rPr>
            </w:pPr>
            <w:hyperlink r:id="rId14">
              <w:r w:rsidR="00F02D41">
                <w:rPr>
                  <w:rStyle w:val="czeinternetowe"/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  <w:lang w:val="en-US" w:eastAsia="pl-PL"/>
                </w:rPr>
                <w:t>Apply Now</w:t>
              </w:r>
            </w:hyperlink>
            <w:r w:rsidR="00F02D41">
              <w:rPr>
                <w:lang w:val="en-US"/>
              </w:rPr>
              <w:t xml:space="preserve"> </w:t>
            </w:r>
            <w:r w:rsidR="00F02D41">
              <w:rPr>
                <w:lang w:val="en-US"/>
              </w:rPr>
              <w:br/>
              <w:t xml:space="preserve">Round B: </w:t>
            </w:r>
            <w:r w:rsidR="00F02D41">
              <w:rPr>
                <w:lang w:val="en-US"/>
              </w:rPr>
              <w:br/>
              <w:t xml:space="preserve">1st Call: Open from 09.09.2014 </w:t>
            </w:r>
            <w:r w:rsidR="00F02D41">
              <w:rPr>
                <w:lang w:val="en-US"/>
              </w:rPr>
              <w:lastRenderedPageBreak/>
              <w:t>up to 30.04.2015</w:t>
            </w:r>
            <w:r w:rsidR="00F02D41">
              <w:rPr>
                <w:lang w:val="en-US"/>
              </w:rPr>
              <w:br/>
            </w:r>
            <w:r w:rsidR="00F02D41" w:rsidRPr="00830FAE">
              <w:rPr>
                <w:b/>
                <w:lang w:val="en-US"/>
                <w:rPrChange w:id="16" w:author="MSzolucha" w:date="2015-05-05T10:45:00Z">
                  <w:rPr>
                    <w:shd w:val="clear" w:color="auto" w:fill="00FF00"/>
                    <w:lang w:val="en-US"/>
                  </w:rPr>
                </w:rPrChange>
              </w:rPr>
              <w:t>2nd Call: Open from 01.06.2014 up to 31.08.2015</w:t>
            </w:r>
          </w:p>
          <w:p w14:paraId="61B1FCEE" w14:textId="77777777" w:rsidR="007E19ED" w:rsidRDefault="007E19ED">
            <w:pPr>
              <w:spacing w:beforeAutospacing="1" w:after="0"/>
              <w:outlineLvl w:val="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pl-PL"/>
              </w:rPr>
            </w:pPr>
          </w:p>
        </w:tc>
      </w:tr>
      <w:tr w:rsidR="007E19ED" w14:paraId="52D757FF" w14:textId="77777777">
        <w:tc>
          <w:tcPr>
            <w:tcW w:w="2516" w:type="dxa"/>
            <w:shd w:val="clear" w:color="auto" w:fill="auto"/>
            <w:tcMar>
              <w:left w:w="108" w:type="dxa"/>
            </w:tcMar>
          </w:tcPr>
          <w:p w14:paraId="50575D6B" w14:textId="77777777" w:rsidR="007E19ED" w:rsidRDefault="00F02D41">
            <w:pPr>
              <w:spacing w:beforeAutospacing="1" w:after="0"/>
              <w:outlineLvl w:val="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pl-PL"/>
              </w:rPr>
              <w:lastRenderedPageBreak/>
              <w:t>FICHe</w:t>
            </w:r>
            <w:proofErr w:type="spellEnd"/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14:paraId="42A7B24E" w14:textId="77777777" w:rsidR="007E19ED" w:rsidRDefault="00F02D41">
            <w:pPr>
              <w:spacing w:beforeAutospacing="1" w:after="0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pl-PL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pl-PL"/>
              </w:rPr>
              <w:t>eHealth</w:t>
            </w:r>
            <w:proofErr w:type="spellEnd"/>
          </w:p>
          <w:p w14:paraId="36702B69" w14:textId="77777777" w:rsidR="007E19ED" w:rsidRDefault="007E19ED">
            <w:pPr>
              <w:spacing w:beforeAutospacing="1" w:after="0"/>
              <w:outlineLvl w:val="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pl-PL"/>
              </w:rPr>
            </w:pPr>
          </w:p>
        </w:tc>
        <w:tc>
          <w:tcPr>
            <w:tcW w:w="3073" w:type="dxa"/>
            <w:shd w:val="clear" w:color="auto" w:fill="auto"/>
            <w:tcMar>
              <w:left w:w="108" w:type="dxa"/>
            </w:tcMar>
          </w:tcPr>
          <w:p w14:paraId="083E2328" w14:textId="77777777" w:rsidR="007E19ED" w:rsidRDefault="00F02D41">
            <w:pPr>
              <w:spacing w:beforeAutospacing="1" w:after="0"/>
              <w:outlineLvl w:val="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val="en-US" w:eastAsia="pl-PL"/>
              </w:rPr>
              <w:t>no more calls</w:t>
            </w:r>
          </w:p>
        </w:tc>
      </w:tr>
      <w:tr w:rsidR="007E19ED" w14:paraId="5E11DE91" w14:textId="77777777">
        <w:tc>
          <w:tcPr>
            <w:tcW w:w="2516" w:type="dxa"/>
            <w:shd w:val="clear" w:color="auto" w:fill="auto"/>
            <w:tcMar>
              <w:left w:w="108" w:type="dxa"/>
            </w:tcMar>
          </w:tcPr>
          <w:p w14:paraId="2A57C0C2" w14:textId="77777777" w:rsidR="007E19ED" w:rsidRDefault="00F02D41">
            <w:pPr>
              <w:spacing w:beforeAutospacing="1" w:after="0"/>
              <w:outlineLvl w:val="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pl-PL"/>
              </w:rPr>
              <w:t>FRACTALS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14:paraId="038A9445" w14:textId="77777777" w:rsidR="007E19ED" w:rsidRDefault="00F02D41">
            <w:pPr>
              <w:spacing w:beforeAutospacing="1" w:after="0"/>
              <w:outlineLvl w:val="1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Agrifood</w:t>
            </w:r>
            <w:proofErr w:type="spellEnd"/>
          </w:p>
        </w:tc>
        <w:tc>
          <w:tcPr>
            <w:tcW w:w="3073" w:type="dxa"/>
            <w:shd w:val="clear" w:color="auto" w:fill="auto"/>
            <w:tcMar>
              <w:left w:w="108" w:type="dxa"/>
            </w:tcMar>
          </w:tcPr>
          <w:p w14:paraId="7666BA9C" w14:textId="77777777" w:rsidR="007E19ED" w:rsidRDefault="00F02D41">
            <w:pPr>
              <w:spacing w:beforeAutospacing="1" w:after="0"/>
              <w:outlineLvl w:val="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val="en-US" w:eastAsia="pl-PL"/>
              </w:rPr>
              <w:t xml:space="preserve">no more calls </w:t>
            </w:r>
          </w:p>
        </w:tc>
      </w:tr>
      <w:tr w:rsidR="007E19ED" w14:paraId="5AEAF6BE" w14:textId="77777777">
        <w:tc>
          <w:tcPr>
            <w:tcW w:w="2516" w:type="dxa"/>
            <w:shd w:val="clear" w:color="auto" w:fill="auto"/>
            <w:tcMar>
              <w:left w:w="108" w:type="dxa"/>
            </w:tcMar>
          </w:tcPr>
          <w:p w14:paraId="6E945017" w14:textId="77777777" w:rsidR="007E19ED" w:rsidRDefault="00F02D41">
            <w:pPr>
              <w:spacing w:beforeAutospacing="1" w:after="0"/>
              <w:outlineLvl w:val="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pl-PL"/>
              </w:rPr>
              <w:t>frontierCities</w:t>
            </w:r>
            <w:proofErr w:type="spellEnd"/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14:paraId="4AD18661" w14:textId="77777777" w:rsidR="007E19ED" w:rsidRDefault="00F02D41">
            <w:pPr>
              <w:spacing w:beforeAutospacing="1" w:after="0"/>
              <w:outlineLvl w:val="1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Smart </w:t>
            </w: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cities,Transport</w:t>
            </w:r>
            <w:proofErr w:type="spellEnd"/>
          </w:p>
          <w:p w14:paraId="631D132C" w14:textId="77777777" w:rsidR="007E19ED" w:rsidRDefault="007E19ED">
            <w:pPr>
              <w:spacing w:beforeAutospacing="1" w:after="0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pl-PL"/>
              </w:rPr>
            </w:pPr>
          </w:p>
        </w:tc>
        <w:tc>
          <w:tcPr>
            <w:tcW w:w="3073" w:type="dxa"/>
            <w:shd w:val="clear" w:color="auto" w:fill="auto"/>
            <w:tcMar>
              <w:left w:w="108" w:type="dxa"/>
            </w:tcMar>
          </w:tcPr>
          <w:p w14:paraId="6D757A50" w14:textId="77777777" w:rsidR="007E19ED" w:rsidRDefault="00F02D41">
            <w:pPr>
              <w:spacing w:beforeAutospacing="1" w:after="0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pl-PL"/>
              </w:rPr>
              <w:t xml:space="preserve">no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pl-PL"/>
              </w:rPr>
              <w:t>more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pl-PL"/>
              </w:rPr>
              <w:t>calls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pl-PL"/>
              </w:rPr>
              <w:t xml:space="preserve"> </w:t>
            </w:r>
          </w:p>
          <w:p w14:paraId="4EE24E84" w14:textId="77777777" w:rsidR="007E19ED" w:rsidRDefault="00F02D41">
            <w:pPr>
              <w:spacing w:beforeAutospacing="1" w:after="0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7"/>
                <w:szCs w:val="27"/>
                <w:lang w:eastAsia="pl-PL"/>
              </w:rPr>
            </w:pPr>
            <w:r>
              <w:rPr>
                <w:rStyle w:val="Pogrubienie"/>
                <w:i/>
                <w:color w:val="FF0000"/>
              </w:rPr>
              <w:t>Uwaga: Są wzmianki o trzecim konkursie ale brak dat</w:t>
            </w:r>
          </w:p>
        </w:tc>
      </w:tr>
      <w:tr w:rsidR="007E19ED" w14:paraId="6DEF9842" w14:textId="77777777">
        <w:tc>
          <w:tcPr>
            <w:tcW w:w="2516" w:type="dxa"/>
            <w:shd w:val="clear" w:color="auto" w:fill="auto"/>
            <w:tcMar>
              <w:left w:w="108" w:type="dxa"/>
            </w:tcMar>
          </w:tcPr>
          <w:p w14:paraId="0308BA3C" w14:textId="77777777" w:rsidR="007E19ED" w:rsidRDefault="00F02D41">
            <w:pPr>
              <w:spacing w:beforeAutospacing="1" w:after="0"/>
              <w:outlineLvl w:val="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pl-PL"/>
              </w:rPr>
              <w:t>SmartAgriFood</w:t>
            </w:r>
            <w:proofErr w:type="spellEnd"/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14:paraId="00DD2FCC" w14:textId="77777777" w:rsidR="007E19ED" w:rsidRDefault="00F02D41">
            <w:pPr>
              <w:spacing w:beforeAutospacing="1" w:after="0"/>
              <w:outlineLvl w:val="1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Agrifood</w:t>
            </w:r>
            <w:proofErr w:type="spellEnd"/>
          </w:p>
        </w:tc>
        <w:tc>
          <w:tcPr>
            <w:tcW w:w="3073" w:type="dxa"/>
            <w:shd w:val="clear" w:color="auto" w:fill="auto"/>
            <w:tcMar>
              <w:left w:w="108" w:type="dxa"/>
            </w:tcMar>
          </w:tcPr>
          <w:p w14:paraId="407F47BB" w14:textId="77777777" w:rsidR="007E19ED" w:rsidRDefault="00F02D41">
            <w:pPr>
              <w:spacing w:beforeAutospacing="1" w:after="0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val="en-US" w:eastAsia="pl-PL"/>
              </w:rPr>
              <w:t>no more calls</w:t>
            </w:r>
          </w:p>
        </w:tc>
      </w:tr>
      <w:tr w:rsidR="007E19ED" w14:paraId="53A04CD5" w14:textId="77777777">
        <w:tc>
          <w:tcPr>
            <w:tcW w:w="2516" w:type="dxa"/>
            <w:shd w:val="clear" w:color="auto" w:fill="auto"/>
            <w:tcMar>
              <w:left w:w="108" w:type="dxa"/>
            </w:tcMar>
          </w:tcPr>
          <w:p w14:paraId="1BB10614" w14:textId="77777777" w:rsidR="007E19ED" w:rsidRDefault="00F02D41">
            <w:pPr>
              <w:spacing w:beforeAutospacing="1" w:after="0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pl-PL"/>
              </w:rPr>
              <w:t>SpeedUP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pl-PL"/>
              </w:rPr>
              <w:t xml:space="preserve">!  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14:paraId="7142E888" w14:textId="77777777" w:rsidR="007E19ED" w:rsidRDefault="00F02D41">
            <w:pPr>
              <w:spacing w:beforeAutospacing="1" w:after="0"/>
              <w:outlineLvl w:val="1"/>
              <w:rPr>
                <w:rFonts w:eastAsia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pl-PL"/>
              </w:rPr>
              <w:t xml:space="preserve">Smart </w:t>
            </w: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pl-PL"/>
              </w:rPr>
              <w:t>cities,Energy</w:t>
            </w:r>
            <w:proofErr w:type="spellEnd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pl-PL"/>
              </w:rPr>
              <w:t xml:space="preserve"> &amp; </w:t>
            </w: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pl-PL"/>
              </w:rPr>
              <w:t>Environment,Agrifood</w:t>
            </w:r>
            <w:proofErr w:type="spellEnd"/>
          </w:p>
        </w:tc>
        <w:tc>
          <w:tcPr>
            <w:tcW w:w="3073" w:type="dxa"/>
            <w:shd w:val="clear" w:color="auto" w:fill="auto"/>
            <w:tcMar>
              <w:left w:w="108" w:type="dxa"/>
            </w:tcMar>
          </w:tcPr>
          <w:p w14:paraId="2EDF9D3F" w14:textId="77777777" w:rsidR="007E19ED" w:rsidRDefault="00F02D41">
            <w:pPr>
              <w:spacing w:beforeAutospacing="1" w:after="0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val="en-US" w:eastAsia="pl-PL"/>
              </w:rPr>
              <w:t>no more calls</w:t>
            </w:r>
          </w:p>
        </w:tc>
      </w:tr>
    </w:tbl>
    <w:p w14:paraId="47B06424" w14:textId="77777777" w:rsidR="007E19ED" w:rsidRDefault="007E19ED">
      <w:pPr>
        <w:spacing w:beforeAutospacing="1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</w:pPr>
    </w:p>
    <w:p w14:paraId="54FE8DF9" w14:textId="77777777" w:rsidR="007E19ED" w:rsidRDefault="007E19ED"/>
    <w:sectPr w:rsidR="007E19ED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9ED"/>
    <w:rsid w:val="007E19ED"/>
    <w:rsid w:val="00830FAE"/>
    <w:rsid w:val="00F0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5B19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/>
    </w:pPr>
  </w:style>
  <w:style w:type="paragraph" w:styleId="Nagwek2">
    <w:name w:val="heading 2"/>
    <w:basedOn w:val="Normalny"/>
    <w:link w:val="Nagwek2Znak"/>
    <w:uiPriority w:val="9"/>
    <w:qFormat/>
    <w:rsid w:val="00AE2DC5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E2DC5"/>
    <w:pPr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E2DC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E2DC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AE2DC5"/>
    <w:rPr>
      <w:b/>
      <w:bCs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AE2DC5"/>
    <w:rPr>
      <w:color w:val="0000FF"/>
      <w:u w:val="single"/>
      <w:lang w:val="uz-Cyrl-UZ" w:eastAsia="uz-Cyrl-UZ" w:bidi="uz-Cyrl-UZ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basedOn w:val="Normalny"/>
    <w:uiPriority w:val="34"/>
    <w:qFormat/>
    <w:rsid w:val="001A2D10"/>
    <w:pPr>
      <w:ind w:left="720"/>
      <w:contextualSpacing/>
    </w:pPr>
  </w:style>
  <w:style w:type="table" w:styleId="Tabela-Siatka">
    <w:name w:val="Table Grid"/>
    <w:basedOn w:val="Standardowy"/>
    <w:uiPriority w:val="39"/>
    <w:rsid w:val="00A9347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02D41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D41"/>
    <w:rPr>
      <w:rFonts w:ascii="Lucida Grande CE" w:hAnsi="Lucida Grande CE" w:cs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/>
    </w:pPr>
  </w:style>
  <w:style w:type="paragraph" w:styleId="Nagwek2">
    <w:name w:val="heading 2"/>
    <w:basedOn w:val="Normalny"/>
    <w:link w:val="Nagwek2Znak"/>
    <w:uiPriority w:val="9"/>
    <w:qFormat/>
    <w:rsid w:val="00AE2DC5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E2DC5"/>
    <w:pPr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E2DC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E2DC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AE2DC5"/>
    <w:rPr>
      <w:b/>
      <w:bCs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AE2DC5"/>
    <w:rPr>
      <w:color w:val="0000FF"/>
      <w:u w:val="single"/>
      <w:lang w:val="uz-Cyrl-UZ" w:eastAsia="uz-Cyrl-UZ" w:bidi="uz-Cyrl-UZ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basedOn w:val="Normalny"/>
    <w:uiPriority w:val="34"/>
    <w:qFormat/>
    <w:rsid w:val="001A2D10"/>
    <w:pPr>
      <w:ind w:left="720"/>
      <w:contextualSpacing/>
    </w:pPr>
  </w:style>
  <w:style w:type="table" w:styleId="Tabela-Siatka">
    <w:name w:val="Table Grid"/>
    <w:basedOn w:val="Standardowy"/>
    <w:uiPriority w:val="39"/>
    <w:rsid w:val="00A9347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02D41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D41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ware.org/accelerators/" TargetMode="External"/><Relationship Id="rId13" Type="http://schemas.openxmlformats.org/officeDocument/2006/relationships/hyperlink" Target="http://www.fiware.org/accelerator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uropeanpioneers.eu/en/apply.html" TargetMode="External"/><Relationship Id="rId12" Type="http://schemas.openxmlformats.org/officeDocument/2006/relationships/hyperlink" Target="http://www.fiware.org/accelerators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fiware.org/accelerators/" TargetMode="External"/><Relationship Id="rId11" Type="http://schemas.openxmlformats.org/officeDocument/2006/relationships/hyperlink" Target="http://www.fiware.org/accelerators/" TargetMode="External"/><Relationship Id="rId5" Type="http://schemas.openxmlformats.org/officeDocument/2006/relationships/hyperlink" Target="http://www.fiware.org/accelerators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fiware.org/accelerato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ware.org/accelerators/" TargetMode="External"/><Relationship Id="rId14" Type="http://schemas.openxmlformats.org/officeDocument/2006/relationships/hyperlink" Target="http://www.f6s.com/fiware-soul-f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F43C8A47</Template>
  <TotalTime>0</TotalTime>
  <Pages>2</Pages>
  <Words>353</Words>
  <Characters>2122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MSzolucha</cp:lastModifiedBy>
  <cp:revision>2</cp:revision>
  <dcterms:created xsi:type="dcterms:W3CDTF">2015-05-05T08:46:00Z</dcterms:created>
  <dcterms:modified xsi:type="dcterms:W3CDTF">2015-05-05T08:46:00Z</dcterms:modified>
  <dc:language>pl-PL</dc:language>
</cp:coreProperties>
</file>